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DEA5" w14:textId="77777777" w:rsidR="00504961" w:rsidRDefault="00504961">
      <w:pPr>
        <w:jc w:val="center"/>
        <w:rPr>
          <w:b/>
          <w:smallCaps/>
          <w:sz w:val="28"/>
          <w:szCs w:val="28"/>
        </w:rPr>
      </w:pPr>
      <w:bookmarkStart w:id="0" w:name="bookmark=id.gjdgxs" w:colFirst="0" w:colLast="0"/>
      <w:bookmarkEnd w:id="0"/>
    </w:p>
    <w:p w14:paraId="7F481776" w14:textId="77777777" w:rsidR="00504961" w:rsidRDefault="00504961">
      <w:pPr>
        <w:jc w:val="center"/>
        <w:rPr>
          <w:b/>
          <w:smallCaps/>
          <w:sz w:val="32"/>
          <w:szCs w:val="32"/>
        </w:rPr>
      </w:pPr>
    </w:p>
    <w:p w14:paraId="0BB8FA90" w14:textId="46F7778C" w:rsidR="00504961" w:rsidRDefault="00946C83">
      <w:pPr>
        <w:jc w:val="center"/>
        <w:rPr>
          <w:b/>
          <w:smallCaps/>
          <w:sz w:val="32"/>
          <w:szCs w:val="32"/>
        </w:rPr>
      </w:pPr>
      <w:del w:id="1" w:author="Yiping-Laptop" w:date="2022-05-15T16:01:00Z">
        <w:r w:rsidDel="004770FA">
          <w:rPr>
            <w:b/>
            <w:smallCaps/>
            <w:sz w:val="32"/>
            <w:szCs w:val="32"/>
          </w:rPr>
          <w:delText xml:space="preserve">WATER CONSERVATION, CALIFORNIA </w:delText>
        </w:r>
      </w:del>
      <w:ins w:id="2" w:author="Yiping-Laptop" w:date="2022-05-15T16:01:00Z">
        <w:r w:rsidR="004770FA">
          <w:rPr>
            <w:b/>
            <w:smallCaps/>
            <w:sz w:val="32"/>
            <w:szCs w:val="32"/>
          </w:rPr>
          <w:t>C</w:t>
        </w:r>
        <w:r w:rsidR="004770FA">
          <w:rPr>
            <w:b/>
            <w:smallCaps/>
            <w:sz w:val="32"/>
            <w:szCs w:val="32"/>
          </w:rPr>
          <w:t>ali</w:t>
        </w:r>
      </w:ins>
      <w:ins w:id="3" w:author="Yiping-Laptop" w:date="2022-05-15T16:33:00Z">
        <w:r w:rsidR="00236DF8">
          <w:rPr>
            <w:b/>
            <w:smallCaps/>
            <w:sz w:val="32"/>
            <w:szCs w:val="32"/>
          </w:rPr>
          <w:t>f</w:t>
        </w:r>
      </w:ins>
      <w:ins w:id="4" w:author="Yiping-Laptop" w:date="2022-05-15T16:01:00Z">
        <w:r w:rsidR="004770FA">
          <w:rPr>
            <w:b/>
            <w:smallCaps/>
            <w:sz w:val="32"/>
            <w:szCs w:val="32"/>
          </w:rPr>
          <w:t>o</w:t>
        </w:r>
      </w:ins>
      <w:ins w:id="5" w:author="Yiping-Laptop" w:date="2022-05-15T16:02:00Z">
        <w:r w:rsidR="004770FA">
          <w:rPr>
            <w:b/>
            <w:smallCaps/>
            <w:sz w:val="32"/>
            <w:szCs w:val="32"/>
          </w:rPr>
          <w:t>rnia</w:t>
        </w:r>
      </w:ins>
      <w:ins w:id="6" w:author="Yiping-Laptop" w:date="2022-05-15T16:01:00Z">
        <w:r w:rsidR="004770FA">
          <w:rPr>
            <w:b/>
            <w:smallCaps/>
            <w:sz w:val="32"/>
            <w:szCs w:val="32"/>
          </w:rPr>
          <w:t xml:space="preserve"> </w:t>
        </w:r>
      </w:ins>
      <w:r>
        <w:rPr>
          <w:b/>
          <w:smallCaps/>
          <w:sz w:val="32"/>
          <w:szCs w:val="32"/>
        </w:rPr>
        <w:t>N</w:t>
      </w:r>
      <w:ins w:id="7" w:author="Yiping-Laptop" w:date="2022-05-15T16:02:00Z">
        <w:r w:rsidR="004770FA">
          <w:rPr>
            <w:b/>
            <w:smallCaps/>
            <w:sz w:val="32"/>
            <w:szCs w:val="32"/>
          </w:rPr>
          <w:t>ative</w:t>
        </w:r>
      </w:ins>
      <w:del w:id="8" w:author="Yiping-Laptop" w:date="2022-05-15T16:02:00Z">
        <w:r w:rsidDel="004770FA">
          <w:rPr>
            <w:b/>
            <w:smallCaps/>
            <w:sz w:val="32"/>
            <w:szCs w:val="32"/>
          </w:rPr>
          <w:delText>ATIVE</w:delText>
        </w:r>
      </w:del>
      <w:r>
        <w:rPr>
          <w:b/>
          <w:smallCaps/>
          <w:sz w:val="32"/>
          <w:szCs w:val="32"/>
        </w:rPr>
        <w:t xml:space="preserve"> </w:t>
      </w:r>
      <w:del w:id="9" w:author="Yiping-Laptop" w:date="2022-05-15T16:02:00Z">
        <w:r w:rsidDel="004770FA">
          <w:rPr>
            <w:b/>
            <w:smallCaps/>
            <w:sz w:val="32"/>
            <w:szCs w:val="32"/>
          </w:rPr>
          <w:delText>PLANTS</w:delText>
        </w:r>
      </w:del>
      <w:ins w:id="10" w:author="Yiping-Laptop" w:date="2022-05-15T16:02:00Z">
        <w:r w:rsidR="004770FA">
          <w:rPr>
            <w:b/>
            <w:smallCaps/>
            <w:sz w:val="32"/>
            <w:szCs w:val="32"/>
          </w:rPr>
          <w:t>P</w:t>
        </w:r>
        <w:r w:rsidR="004770FA">
          <w:rPr>
            <w:b/>
            <w:smallCaps/>
            <w:sz w:val="32"/>
            <w:szCs w:val="32"/>
          </w:rPr>
          <w:t>lants</w:t>
        </w:r>
        <w:r w:rsidR="004770FA">
          <w:rPr>
            <w:b/>
            <w:smallCaps/>
            <w:sz w:val="32"/>
            <w:szCs w:val="32"/>
          </w:rPr>
          <w:t xml:space="preserve"> </w:t>
        </w:r>
      </w:ins>
      <w:ins w:id="11" w:author="Yiping-Laptop" w:date="2022-05-15T16:01:00Z">
        <w:r w:rsidR="004770FA">
          <w:rPr>
            <w:b/>
            <w:smallCaps/>
            <w:sz w:val="32"/>
            <w:szCs w:val="32"/>
          </w:rPr>
          <w:t>&amp; The Environm</w:t>
        </w:r>
      </w:ins>
      <w:ins w:id="12" w:author="Yiping-Laptop" w:date="2022-05-15T17:00:00Z">
        <w:r w:rsidR="00980C5C">
          <w:rPr>
            <w:b/>
            <w:smallCaps/>
            <w:sz w:val="32"/>
            <w:szCs w:val="32"/>
          </w:rPr>
          <w:t>e</w:t>
        </w:r>
      </w:ins>
      <w:ins w:id="13" w:author="Yiping-Laptop" w:date="2022-05-15T16:01:00Z">
        <w:r w:rsidR="004770FA">
          <w:rPr>
            <w:b/>
            <w:smallCaps/>
            <w:sz w:val="32"/>
            <w:szCs w:val="32"/>
          </w:rPr>
          <w:t>nt</w:t>
        </w:r>
      </w:ins>
      <w:del w:id="14" w:author="Yiping-Laptop" w:date="2022-05-15T16:01:00Z">
        <w:r w:rsidDel="004770FA">
          <w:rPr>
            <w:b/>
            <w:smallCaps/>
            <w:sz w:val="32"/>
            <w:szCs w:val="32"/>
          </w:rPr>
          <w:delText>, AND YOU</w:delText>
        </w:r>
      </w:del>
      <w:r>
        <w:rPr>
          <w:b/>
          <w:smallCaps/>
          <w:sz w:val="32"/>
          <w:szCs w:val="32"/>
        </w:rPr>
        <w:t xml:space="preserve"> </w:t>
      </w:r>
    </w:p>
    <w:p w14:paraId="527120FB" w14:textId="77777777" w:rsidR="00504961" w:rsidRDefault="00504961">
      <w:pPr>
        <w:jc w:val="center"/>
        <w:rPr>
          <w:b/>
          <w:smallCaps/>
          <w:sz w:val="32"/>
          <w:szCs w:val="32"/>
        </w:rPr>
      </w:pPr>
    </w:p>
    <w:p w14:paraId="590B1FA3" w14:textId="77777777" w:rsidR="00504961" w:rsidRDefault="00946C83">
      <w:pPr>
        <w:jc w:val="center"/>
        <w:rPr>
          <w:b/>
          <w:smallCaps/>
          <w:sz w:val="32"/>
          <w:szCs w:val="32"/>
        </w:rPr>
      </w:pPr>
      <w:r>
        <w:rPr>
          <w:b/>
          <w:smallCaps/>
          <w:sz w:val="32"/>
          <w:szCs w:val="32"/>
        </w:rPr>
        <w:t>SYLLABUS</w:t>
      </w:r>
    </w:p>
    <w:p w14:paraId="1AC9A3FB" w14:textId="77777777" w:rsidR="00504961" w:rsidRDefault="00504961">
      <w:pPr>
        <w:rPr>
          <w:sz w:val="21"/>
          <w:szCs w:val="21"/>
        </w:rPr>
      </w:pPr>
    </w:p>
    <w:p w14:paraId="44A4A003" w14:textId="77777777" w:rsidR="00504961" w:rsidRDefault="00504961">
      <w:pPr>
        <w:rPr>
          <w:sz w:val="21"/>
          <w:szCs w:val="21"/>
        </w:rPr>
      </w:pPr>
    </w:p>
    <w:p w14:paraId="7A9B6608" w14:textId="77777777" w:rsidR="00504961" w:rsidRDefault="00946C83">
      <w:pPr>
        <w:rPr>
          <w:b/>
          <w:smallCaps/>
          <w:u w:val="single"/>
        </w:rPr>
      </w:pPr>
      <w:r>
        <w:rPr>
          <w:b/>
          <w:smallCaps/>
          <w:u w:val="single"/>
        </w:rPr>
        <w:t>Basic Information</w:t>
      </w:r>
    </w:p>
    <w:p w14:paraId="36A64408" w14:textId="77777777" w:rsidR="00504961" w:rsidRDefault="00504961">
      <w:pPr>
        <w:rPr>
          <w:b/>
          <w:smallCaps/>
          <w:u w:val="single"/>
        </w:rPr>
      </w:pPr>
    </w:p>
    <w:p w14:paraId="238CBBF4" w14:textId="37D68570" w:rsidR="00504961" w:rsidRDefault="00946C83">
      <w:r>
        <w:rPr>
          <w:color w:val="333333"/>
          <w:highlight w:val="white"/>
        </w:rPr>
        <w:t xml:space="preserve">Drought, climate change, and increasing population place great demand on water resources.  Climate change is intensifying both the frequency and the severity of dry </w:t>
      </w:r>
      <w:r>
        <w:rPr>
          <w:color w:val="333333"/>
          <w:highlight w:val="white"/>
        </w:rPr>
        <w:t>periods. This ‘new normal’ gives urgency to water conservation as one of the ways to build drought resilience in our communities and conserve a precious resource</w:t>
      </w:r>
      <w:r>
        <w:t>.</w:t>
      </w:r>
      <w:r w:rsidR="0029441A">
        <w:t xml:space="preserve"> </w:t>
      </w:r>
      <w:ins w:id="15" w:author="Yiping-Laptop" w:date="2022-05-15T15:50:00Z">
        <w:r w:rsidR="008D4BFB">
          <w:t>The success of restoration efforts also depends on how well the plants do in our semi-arid southern California climate.</w:t>
        </w:r>
      </w:ins>
    </w:p>
    <w:p w14:paraId="69133955" w14:textId="77777777" w:rsidR="00504961" w:rsidRDefault="00504961"/>
    <w:p w14:paraId="218B6CD7" w14:textId="77777777" w:rsidR="00504961" w:rsidRDefault="00946C83">
      <w:r>
        <w:t>Traditional landscaping at our homes, schools, and commercial areas requires an immense amou</w:t>
      </w:r>
      <w:r>
        <w:t xml:space="preserve">nt of water for plant maintenance.  Native California plants have evolved to live in various California biomes, including hot and dry areas. This course provides an overview of California native </w:t>
      </w:r>
      <w:r>
        <w:t xml:space="preserve">community, introduction of </w:t>
      </w:r>
      <w:r>
        <w:t>plants, their benefits, and landsc</w:t>
      </w:r>
      <w:r>
        <w:t>ape uses. Students will be able to apply new knowledge gained through a group project.</w:t>
      </w:r>
    </w:p>
    <w:p w14:paraId="7CDB2A5A" w14:textId="77777777" w:rsidR="00504961" w:rsidRDefault="00504961"/>
    <w:p w14:paraId="0B77EFE5" w14:textId="7D2A1948" w:rsidR="00504961" w:rsidRDefault="00946C83">
      <w:pPr>
        <w:spacing w:before="120" w:after="120"/>
      </w:pPr>
      <w:r>
        <w:rPr>
          <w:b/>
        </w:rPr>
        <w:t>Instructor</w:t>
      </w:r>
      <w:ins w:id="16" w:author="Yiping-Laptop" w:date="2022-05-15T16:12:00Z">
        <w:r w:rsidR="000C644E">
          <w:rPr>
            <w:b/>
          </w:rPr>
          <w:t>s</w:t>
        </w:r>
      </w:ins>
      <w:del w:id="17" w:author="Yiping-Laptop" w:date="2022-05-15T16:12:00Z">
        <w:r w:rsidDel="000C644E">
          <w:rPr>
            <w:b/>
          </w:rPr>
          <w:delText>'s name</w:delText>
        </w:r>
      </w:del>
      <w:r>
        <w:t xml:space="preserve">: </w:t>
      </w:r>
      <w:r>
        <w:t xml:space="preserve">Kun Liu, </w:t>
      </w:r>
      <w:r>
        <w:t>Yiping Cao</w:t>
      </w:r>
      <w:r>
        <w:t xml:space="preserve"> &amp;</w:t>
      </w:r>
      <w:r>
        <w:t xml:space="preserve"> Donna Chen</w:t>
      </w:r>
    </w:p>
    <w:p w14:paraId="2E25BF73" w14:textId="20FF3E17" w:rsidR="008D4BFB" w:rsidDel="000C644E" w:rsidRDefault="00946C83">
      <w:pPr>
        <w:spacing w:before="120" w:after="120"/>
        <w:rPr>
          <w:del w:id="18" w:author="Yiping-Laptop" w:date="2022-05-15T15:54:00Z"/>
        </w:rPr>
      </w:pPr>
      <w:del w:id="19" w:author="Yiping-Laptop" w:date="2022-05-15T15:54:00Z">
        <w:r w:rsidDel="008D4BFB">
          <w:rPr>
            <w:b/>
          </w:rPr>
          <w:delText>Office location</w:delText>
        </w:r>
        <w:r w:rsidDel="008D4BFB">
          <w:delText>: Online</w:delText>
        </w:r>
      </w:del>
    </w:p>
    <w:p w14:paraId="7AFDCD52" w14:textId="6EF491BF" w:rsidR="000C644E" w:rsidRDefault="000C644E">
      <w:pPr>
        <w:spacing w:before="120" w:after="120"/>
        <w:rPr>
          <w:ins w:id="20" w:author="Yiping-Laptop" w:date="2022-05-15T16:10:00Z"/>
        </w:rPr>
      </w:pPr>
      <w:ins w:id="21" w:author="Yiping-Laptop" w:date="2022-05-15T16:10:00Z">
        <w:r w:rsidRPr="000C644E">
          <w:rPr>
            <w:b/>
            <w:bCs/>
          </w:rPr>
          <w:t xml:space="preserve">In-person </w:t>
        </w:r>
      </w:ins>
      <w:ins w:id="22" w:author="Yiping-Laptop" w:date="2022-05-15T17:09:00Z">
        <w:r w:rsidR="001E0B51">
          <w:rPr>
            <w:b/>
            <w:bCs/>
          </w:rPr>
          <w:t>I</w:t>
        </w:r>
      </w:ins>
      <w:ins w:id="23" w:author="Yiping-Laptop" w:date="2022-05-15T17:00:00Z">
        <w:r w:rsidR="00980C5C">
          <w:rPr>
            <w:b/>
            <w:bCs/>
          </w:rPr>
          <w:t xml:space="preserve">nter-camp </w:t>
        </w:r>
      </w:ins>
      <w:ins w:id="24" w:author="Yiping-Laptop" w:date="2022-05-15T16:10:00Z">
        <w:r w:rsidRPr="000C644E">
          <w:rPr>
            <w:b/>
            <w:bCs/>
          </w:rPr>
          <w:t>team building</w:t>
        </w:r>
        <w:r>
          <w:t>: June 11, Satu</w:t>
        </w:r>
      </w:ins>
      <w:ins w:id="25" w:author="Yiping-Laptop" w:date="2022-05-15T16:11:00Z">
        <w:r>
          <w:t>rday (Outdoor location TBD)</w:t>
        </w:r>
      </w:ins>
    </w:p>
    <w:p w14:paraId="54D4FCC1" w14:textId="127BC34C" w:rsidR="00504961" w:rsidRDefault="00946C83">
      <w:pPr>
        <w:spacing w:before="120" w:after="120"/>
      </w:pPr>
      <w:del w:id="26" w:author="Yiping-Laptop" w:date="2022-05-15T16:05:00Z">
        <w:r w:rsidDel="00B5707C">
          <w:rPr>
            <w:b/>
          </w:rPr>
          <w:delText xml:space="preserve">Course </w:delText>
        </w:r>
      </w:del>
      <w:ins w:id="27" w:author="Yiping-Laptop" w:date="2022-05-15T16:05:00Z">
        <w:r w:rsidR="00B5707C">
          <w:rPr>
            <w:b/>
          </w:rPr>
          <w:t>C</w:t>
        </w:r>
        <w:r w:rsidR="00B5707C">
          <w:rPr>
            <w:b/>
          </w:rPr>
          <w:t>amp</w:t>
        </w:r>
        <w:r w:rsidR="00B5707C">
          <w:rPr>
            <w:b/>
          </w:rPr>
          <w:t xml:space="preserve"> </w:t>
        </w:r>
      </w:ins>
      <w:ins w:id="28" w:author="Yiping-Laptop" w:date="2022-05-15T17:09:00Z">
        <w:r w:rsidR="001E0B51">
          <w:rPr>
            <w:b/>
          </w:rPr>
          <w:t>h</w:t>
        </w:r>
      </w:ins>
      <w:del w:id="29" w:author="Yiping-Laptop" w:date="2022-05-15T17:09:00Z">
        <w:r w:rsidDel="001E0B51">
          <w:rPr>
            <w:b/>
          </w:rPr>
          <w:delText>h</w:delText>
        </w:r>
      </w:del>
      <w:r>
        <w:rPr>
          <w:b/>
        </w:rPr>
        <w:t>ours</w:t>
      </w:r>
      <w:r>
        <w:t xml:space="preserve">: </w:t>
      </w:r>
      <w:r>
        <w:t>Saturday</w:t>
      </w:r>
      <w:r>
        <w:t xml:space="preserve"> </w:t>
      </w:r>
      <w:del w:id="30" w:author="Yiping-Laptop" w:date="2022-05-15T15:56:00Z">
        <w:r w:rsidDel="008D4BFB">
          <w:delText>7:00 pm</w:delText>
        </w:r>
      </w:del>
      <w:ins w:id="31" w:author="Yiping-Laptop" w:date="2022-05-15T15:56:00Z">
        <w:r w:rsidR="008D4BFB">
          <w:t>10 am</w:t>
        </w:r>
      </w:ins>
      <w:r>
        <w:t xml:space="preserve"> - </w:t>
      </w:r>
      <w:del w:id="32" w:author="Yiping-Laptop" w:date="2022-05-15T15:56:00Z">
        <w:r w:rsidDel="008D4BFB">
          <w:delText>8:00 pm</w:delText>
        </w:r>
      </w:del>
      <w:ins w:id="33" w:author="Yiping-Laptop" w:date="2022-05-15T15:56:00Z">
        <w:r w:rsidR="008D4BFB">
          <w:t>11am</w:t>
        </w:r>
      </w:ins>
      <w:ins w:id="34" w:author="Yiping-Laptop" w:date="2022-05-15T16:59:00Z">
        <w:r w:rsidR="00980C5C">
          <w:t>,</w:t>
        </w:r>
      </w:ins>
      <w:r>
        <w:t xml:space="preserve"> </w:t>
      </w:r>
      <w:ins w:id="35" w:author="Yiping-Laptop" w:date="2022-05-15T16:59:00Z">
        <w:r w:rsidR="00980C5C">
          <w:t>June 18 to July 23</w:t>
        </w:r>
        <w:r w:rsidR="00980C5C">
          <w:t xml:space="preserve"> </w:t>
        </w:r>
      </w:ins>
      <w:r>
        <w:t>(</w:t>
      </w:r>
      <w:ins w:id="36" w:author="Yiping-Laptop" w:date="2022-05-15T15:56:00Z">
        <w:r w:rsidR="008D4BFB">
          <w:t xml:space="preserve">via </w:t>
        </w:r>
      </w:ins>
      <w:r>
        <w:t xml:space="preserve">Zoom </w:t>
      </w:r>
      <w:del w:id="37" w:author="Yiping-Laptop" w:date="2022-05-15T15:56:00Z">
        <w:r w:rsidDel="008D4BFB">
          <w:delText>Meeting</w:delText>
        </w:r>
      </w:del>
      <w:ins w:id="38" w:author="Yiping-Laptop" w:date="2022-05-15T15:56:00Z">
        <w:r w:rsidR="008D4BFB">
          <w:t>or In-person field trip</w:t>
        </w:r>
      </w:ins>
      <w:r>
        <w:t xml:space="preserve">) </w:t>
      </w:r>
    </w:p>
    <w:p w14:paraId="09F16B95" w14:textId="70C8351F" w:rsidR="00504961" w:rsidRDefault="00946C83" w:rsidP="00980C5C">
      <w:pPr>
        <w:spacing w:before="120" w:after="120"/>
        <w:rPr>
          <w:ins w:id="39" w:author="Yiping-Laptop" w:date="2022-05-15T15:51:00Z"/>
        </w:rPr>
        <w:pPrChange w:id="40" w:author="Yiping-Laptop" w:date="2022-05-15T16:59:00Z">
          <w:pPr>
            <w:spacing w:before="120" w:after="120"/>
            <w:ind w:left="1440"/>
          </w:pPr>
        </w:pPrChange>
      </w:pPr>
      <w:r>
        <w:t xml:space="preserve">                         </w:t>
      </w:r>
      <w:del w:id="41" w:author="Yiping-Laptop" w:date="2022-05-15T16:59:00Z">
        <w:r w:rsidDel="00980C5C">
          <w:delText>Ju</w:delText>
        </w:r>
        <w:r w:rsidDel="00980C5C">
          <w:delText>ne</w:delText>
        </w:r>
        <w:r w:rsidDel="00980C5C">
          <w:delText xml:space="preserve"> </w:delText>
        </w:r>
        <w:r w:rsidDel="00980C5C">
          <w:delText>18</w:delText>
        </w:r>
      </w:del>
      <w:del w:id="42" w:author="Yiping-Laptop" w:date="2022-05-15T16:04:00Z">
        <w:r w:rsidDel="00B5707C">
          <w:delText xml:space="preserve">, </w:delText>
        </w:r>
        <w:r w:rsidDel="00B5707C">
          <w:delText>25</w:delText>
        </w:r>
        <w:r w:rsidDel="00B5707C">
          <w:delText xml:space="preserve">, </w:delText>
        </w:r>
        <w:r w:rsidDel="00B5707C">
          <w:delText>July 9</w:delText>
        </w:r>
        <w:r w:rsidDel="00B5707C">
          <w:delText xml:space="preserve">, </w:delText>
        </w:r>
        <w:r w:rsidDel="00B5707C">
          <w:delText>16</w:delText>
        </w:r>
        <w:r w:rsidDel="00B5707C">
          <w:delText>,</w:delText>
        </w:r>
      </w:del>
      <w:del w:id="43" w:author="Yiping-Laptop" w:date="2022-05-15T16:59:00Z">
        <w:r w:rsidDel="00980C5C">
          <w:delText xml:space="preserve"> </w:delText>
        </w:r>
        <w:r w:rsidDel="00980C5C">
          <w:delText>23</w:delText>
        </w:r>
      </w:del>
      <w:del w:id="44" w:author="Yiping-Laptop" w:date="2022-05-15T15:52:00Z">
        <w:r w:rsidDel="008D4BFB">
          <w:delText>,26</w:delText>
        </w:r>
      </w:del>
      <w:ins w:id="45" w:author="Yiping-Laptop" w:date="2022-05-15T16:04:00Z">
        <w:r w:rsidR="00B5707C">
          <w:t xml:space="preserve">(Note: for the weeks </w:t>
        </w:r>
      </w:ins>
      <w:ins w:id="46" w:author="Yiping-Laptop" w:date="2022-05-15T16:05:00Z">
        <w:r w:rsidR="00B5707C">
          <w:t>where students meet in person for field trips, it may be Fridays due to field site availability</w:t>
        </w:r>
      </w:ins>
      <w:ins w:id="47" w:author="Yiping-Laptop" w:date="2022-05-15T17:09:00Z">
        <w:r w:rsidR="003A13C0">
          <w:t xml:space="preserve">. </w:t>
        </w:r>
      </w:ins>
      <w:ins w:id="48" w:author="Yiping-Laptop" w:date="2022-05-15T17:10:00Z">
        <w:r w:rsidR="003A13C0">
          <w:t>The field trip</w:t>
        </w:r>
      </w:ins>
      <w:ins w:id="49" w:author="Yiping-Laptop" w:date="2022-05-15T17:09:00Z">
        <w:r w:rsidR="003A13C0">
          <w:t xml:space="preserve"> would</w:t>
        </w:r>
      </w:ins>
      <w:ins w:id="50" w:author="Yiping-Laptop" w:date="2022-05-15T17:10:00Z">
        <w:r w:rsidR="003A13C0">
          <w:t xml:space="preserve"> also be about 2hrs instead of the regular 1hr</w:t>
        </w:r>
      </w:ins>
      <w:ins w:id="51" w:author="Yiping-Laptop" w:date="2022-05-15T16:05:00Z">
        <w:r w:rsidR="00B5707C">
          <w:t>)</w:t>
        </w:r>
      </w:ins>
    </w:p>
    <w:p w14:paraId="40D7CF84" w14:textId="47DB9D8A" w:rsidR="000C644E" w:rsidRPr="00D46241" w:rsidRDefault="000C644E" w:rsidP="000C644E">
      <w:pPr>
        <w:spacing w:before="120" w:after="120"/>
        <w:ind w:left="720" w:hanging="720"/>
        <w:rPr>
          <w:ins w:id="52" w:author="Yiping-Laptop" w:date="2022-05-15T16:09:00Z"/>
          <w:bCs/>
        </w:rPr>
      </w:pPr>
      <w:ins w:id="53" w:author="Yiping-Laptop" w:date="2022-05-15T16:09:00Z">
        <w:r>
          <w:rPr>
            <w:b/>
          </w:rPr>
          <w:t xml:space="preserve">Final </w:t>
        </w:r>
      </w:ins>
      <w:ins w:id="54" w:author="Yiping-Laptop" w:date="2022-05-15T16:10:00Z">
        <w:r>
          <w:rPr>
            <w:b/>
          </w:rPr>
          <w:t xml:space="preserve">Inter-Camp </w:t>
        </w:r>
      </w:ins>
      <w:ins w:id="55" w:author="Yiping-Laptop" w:date="2022-05-15T17:09:00Z">
        <w:r w:rsidR="001E0B51">
          <w:rPr>
            <w:b/>
          </w:rPr>
          <w:t>p</w:t>
        </w:r>
      </w:ins>
      <w:ins w:id="56" w:author="Yiping-Laptop" w:date="2022-05-15T16:09:00Z">
        <w:r>
          <w:rPr>
            <w:b/>
          </w:rPr>
          <w:t xml:space="preserve">resentation: </w:t>
        </w:r>
        <w:r w:rsidRPr="00D46241">
          <w:rPr>
            <w:bCs/>
          </w:rPr>
          <w:t>July</w:t>
        </w:r>
        <w:r>
          <w:rPr>
            <w:bCs/>
          </w:rPr>
          <w:t xml:space="preserve"> 26, Tuesday, 7:00 – </w:t>
        </w:r>
      </w:ins>
      <w:ins w:id="57" w:author="Yiping-Laptop" w:date="2022-05-15T17:09:00Z">
        <w:r w:rsidR="001E0B51">
          <w:rPr>
            <w:bCs/>
          </w:rPr>
          <w:t>9</w:t>
        </w:r>
      </w:ins>
      <w:ins w:id="58" w:author="Yiping-Laptop" w:date="2022-05-15T16:09:00Z">
        <w:r>
          <w:rPr>
            <w:bCs/>
          </w:rPr>
          <w:t>:00 PM</w:t>
        </w:r>
      </w:ins>
    </w:p>
    <w:p w14:paraId="2FFD2EE3" w14:textId="2FC4D704" w:rsidR="008D4BFB" w:rsidDel="008D4BFB" w:rsidRDefault="008D4BFB">
      <w:pPr>
        <w:spacing w:before="120" w:after="120"/>
        <w:rPr>
          <w:del w:id="59" w:author="Yiping-Laptop" w:date="2022-05-15T15:56:00Z"/>
        </w:rPr>
      </w:pPr>
    </w:p>
    <w:p w14:paraId="0DB8E316" w14:textId="4542BA22" w:rsidR="00504961" w:rsidDel="008D4BFB" w:rsidRDefault="00946C83">
      <w:pPr>
        <w:spacing w:before="120" w:after="120"/>
        <w:rPr>
          <w:del w:id="60" w:author="Yiping-Laptop" w:date="2022-05-15T15:56:00Z"/>
        </w:rPr>
      </w:pPr>
      <w:del w:id="61" w:author="Yiping-Laptop" w:date="2022-05-15T15:56:00Z">
        <w:r w:rsidDel="008D4BFB">
          <w:rPr>
            <w:b/>
          </w:rPr>
          <w:delText xml:space="preserve">Field Trip: </w:delText>
        </w:r>
        <w:r w:rsidDel="008D4BFB">
          <w:delText>Friday,</w:delText>
        </w:r>
        <w:r w:rsidDel="008D4BFB">
          <w:rPr>
            <w:b/>
          </w:rPr>
          <w:delText xml:space="preserve"> </w:delText>
        </w:r>
        <w:r w:rsidDel="008D4BFB">
          <w:delText>July 9,  9am -10:30 am</w:delText>
        </w:r>
      </w:del>
    </w:p>
    <w:p w14:paraId="08EC8010" w14:textId="0223FABB" w:rsidR="00504961" w:rsidDel="008D4BFB" w:rsidRDefault="00946C83">
      <w:pPr>
        <w:spacing w:before="120" w:after="120"/>
        <w:rPr>
          <w:del w:id="62" w:author="Yiping-Laptop" w:date="2022-05-15T15:56:00Z"/>
        </w:rPr>
      </w:pPr>
      <w:del w:id="63" w:author="Yiping-Laptop" w:date="2022-05-15T15:56:00Z">
        <w:r w:rsidDel="008D4BFB">
          <w:tab/>
        </w:r>
        <w:r w:rsidDel="008D4BFB">
          <w:delText xml:space="preserve">San Joaquin Marsh Reserve </w:delText>
        </w:r>
        <w:r w:rsidDel="008D4BFB">
          <w:rPr>
            <w:smallCaps/>
          </w:rPr>
          <w:delText xml:space="preserve">(A </w:delText>
        </w:r>
        <w:r w:rsidDel="008D4BFB">
          <w:rPr>
            <w:rFonts w:ascii="Times" w:eastAsia="Times" w:hAnsi="Times" w:cs="Times"/>
            <w:color w:val="222222"/>
            <w:sz w:val="21"/>
            <w:szCs w:val="21"/>
          </w:rPr>
          <w:delText xml:space="preserve">website featuring terrific photographs of the Marsh: </w:delText>
        </w:r>
        <w:r w:rsidDel="008D4BFB">
          <w:rPr>
            <w:smallCaps/>
          </w:rPr>
          <w:delText>https://ericdoran.myportfolio.com/)</w:delText>
        </w:r>
      </w:del>
    </w:p>
    <w:p w14:paraId="73F99AB6" w14:textId="77777777" w:rsidR="00504961" w:rsidRDefault="00504961">
      <w:pPr>
        <w:spacing w:before="120" w:after="120"/>
      </w:pPr>
    </w:p>
    <w:p w14:paraId="49B11B19" w14:textId="2B58BE5B" w:rsidR="00504961" w:rsidRDefault="00946C83">
      <w:pPr>
        <w:rPr>
          <w:b/>
          <w:smallCaps/>
          <w:u w:val="single"/>
        </w:rPr>
      </w:pPr>
      <w:del w:id="64" w:author="Yiping-Laptop" w:date="2022-05-15T17:00:00Z">
        <w:r w:rsidDel="006B4062">
          <w:rPr>
            <w:b/>
            <w:smallCaps/>
            <w:u w:val="single"/>
          </w:rPr>
          <w:delText xml:space="preserve">Course </w:delText>
        </w:r>
      </w:del>
      <w:ins w:id="65" w:author="Yiping-Laptop" w:date="2022-05-15T17:00:00Z">
        <w:r w:rsidR="006B4062">
          <w:rPr>
            <w:b/>
            <w:smallCaps/>
            <w:u w:val="single"/>
          </w:rPr>
          <w:t>C</w:t>
        </w:r>
        <w:r w:rsidR="006B4062">
          <w:rPr>
            <w:b/>
            <w:smallCaps/>
            <w:u w:val="single"/>
          </w:rPr>
          <w:t>amp</w:t>
        </w:r>
        <w:r w:rsidR="006B4062">
          <w:rPr>
            <w:b/>
            <w:smallCaps/>
            <w:u w:val="single"/>
          </w:rPr>
          <w:t xml:space="preserve"> </w:t>
        </w:r>
      </w:ins>
      <w:r>
        <w:rPr>
          <w:b/>
          <w:smallCaps/>
          <w:u w:val="single"/>
        </w:rPr>
        <w:t>Objectives</w:t>
      </w:r>
    </w:p>
    <w:p w14:paraId="2A6965F9" w14:textId="77777777" w:rsidR="00504961" w:rsidRDefault="00504961">
      <w:pPr>
        <w:rPr>
          <w:b/>
          <w:smallCaps/>
          <w:u w:val="single"/>
        </w:rPr>
      </w:pPr>
    </w:p>
    <w:p w14:paraId="0022EB39" w14:textId="77777777" w:rsidR="006B4062" w:rsidRDefault="00946C83">
      <w:pPr>
        <w:rPr>
          <w:ins w:id="66" w:author="Yiping-Laptop" w:date="2022-05-15T17:03:00Z"/>
          <w:color w:val="000000"/>
        </w:rPr>
      </w:pPr>
      <w:r>
        <w:rPr>
          <w:color w:val="000000"/>
        </w:rPr>
        <w:t xml:space="preserve">This </w:t>
      </w:r>
      <w:del w:id="67" w:author="Yiping-Laptop" w:date="2022-05-15T17:01:00Z">
        <w:r w:rsidDel="006B4062">
          <w:rPr>
            <w:color w:val="000000"/>
          </w:rPr>
          <w:delText xml:space="preserve">course </w:delText>
        </w:r>
      </w:del>
      <w:ins w:id="68" w:author="Yiping-Laptop" w:date="2022-05-15T17:01:00Z">
        <w:r w:rsidR="006B4062">
          <w:rPr>
            <w:color w:val="000000"/>
          </w:rPr>
          <w:t>camp</w:t>
        </w:r>
        <w:r w:rsidR="006B4062">
          <w:rPr>
            <w:color w:val="000000"/>
          </w:rPr>
          <w:t xml:space="preserve"> </w:t>
        </w:r>
      </w:ins>
      <w:r>
        <w:rPr>
          <w:color w:val="000000"/>
        </w:rPr>
        <w:t xml:space="preserve">will introduce Southern California natural </w:t>
      </w:r>
      <w:ins w:id="69" w:author="Yiping-Laptop" w:date="2022-05-15T17:00:00Z">
        <w:r w:rsidR="006B4062">
          <w:rPr>
            <w:color w:val="000000"/>
          </w:rPr>
          <w:t xml:space="preserve">plant </w:t>
        </w:r>
      </w:ins>
      <w:r>
        <w:rPr>
          <w:color w:val="000000"/>
        </w:rPr>
        <w:t xml:space="preserve">community, common native </w:t>
      </w:r>
      <w:ins w:id="70" w:author="Yiping-Laptop" w:date="2022-05-15T15:57:00Z">
        <w:r w:rsidR="005A2CE8">
          <w:rPr>
            <w:color w:val="000000"/>
          </w:rPr>
          <w:t xml:space="preserve">plants </w:t>
        </w:r>
      </w:ins>
      <w:r>
        <w:rPr>
          <w:color w:val="000000"/>
        </w:rPr>
        <w:t xml:space="preserve">species and non-native </w:t>
      </w:r>
      <w:ins w:id="71" w:author="Yiping-Laptop" w:date="2022-05-15T17:00:00Z">
        <w:r w:rsidR="006B4062">
          <w:rPr>
            <w:color w:val="000000"/>
          </w:rPr>
          <w:t xml:space="preserve">plant </w:t>
        </w:r>
      </w:ins>
      <w:r>
        <w:rPr>
          <w:color w:val="000000"/>
        </w:rPr>
        <w:t xml:space="preserve">species. </w:t>
      </w:r>
      <w:ins w:id="72" w:author="Yiping-Laptop" w:date="2022-05-15T17:01:00Z">
        <w:r w:rsidR="006B4062">
          <w:rPr>
            <w:color w:val="000000"/>
          </w:rPr>
          <w:t xml:space="preserve">Starting with introduction on </w:t>
        </w:r>
      </w:ins>
      <w:ins w:id="73" w:author="Yiping-Laptop" w:date="2022-05-15T17:02:00Z">
        <w:r w:rsidR="006B4062">
          <w:rPr>
            <w:color w:val="000000"/>
          </w:rPr>
          <w:t>“</w:t>
        </w:r>
      </w:ins>
      <w:ins w:id="74" w:author="Yiping-Laptop" w:date="2022-05-15T17:01:00Z">
        <w:r w:rsidR="006B4062">
          <w:rPr>
            <w:color w:val="000000"/>
          </w:rPr>
          <w:t>what are native plants</w:t>
        </w:r>
      </w:ins>
      <w:ins w:id="75" w:author="Yiping-Laptop" w:date="2022-05-15T17:02:00Z">
        <w:r w:rsidR="006B4062">
          <w:rPr>
            <w:color w:val="000000"/>
          </w:rPr>
          <w:t>”</w:t>
        </w:r>
      </w:ins>
      <w:ins w:id="76" w:author="Yiping-Laptop" w:date="2022-05-15T17:01:00Z">
        <w:r w:rsidR="006B4062">
          <w:rPr>
            <w:color w:val="000000"/>
          </w:rPr>
          <w:t xml:space="preserve"> </w:t>
        </w:r>
      </w:ins>
      <w:ins w:id="77" w:author="Yiping-Laptop" w:date="2022-05-15T17:02:00Z">
        <w:r w:rsidR="006B4062">
          <w:rPr>
            <w:color w:val="000000"/>
          </w:rPr>
          <w:t xml:space="preserve">and “why do we care”, </w:t>
        </w:r>
      </w:ins>
      <w:del w:id="78" w:author="Yiping-Laptop" w:date="2022-05-15T17:02:00Z">
        <w:r w:rsidDel="006B4062">
          <w:rPr>
            <w:color w:val="000000"/>
          </w:rPr>
          <w:delText>T</w:delText>
        </w:r>
      </w:del>
      <w:ins w:id="79" w:author="Yiping-Laptop" w:date="2022-05-15T17:02:00Z">
        <w:r w:rsidR="006B4062">
          <w:rPr>
            <w:color w:val="000000"/>
          </w:rPr>
          <w:t>t</w:t>
        </w:r>
      </w:ins>
      <w:r>
        <w:rPr>
          <w:color w:val="000000"/>
        </w:rPr>
        <w:t xml:space="preserve">his project-based learning course will </w:t>
      </w:r>
      <w:del w:id="80" w:author="Yiping-Laptop" w:date="2022-05-15T17:02:00Z">
        <w:r w:rsidDel="006B4062">
          <w:rPr>
            <w:color w:val="000000"/>
          </w:rPr>
          <w:delText xml:space="preserve">have students form teams in </w:delText>
        </w:r>
      </w:del>
      <w:del w:id="81" w:author="Yiping-Laptop" w:date="2022-05-15T17:00:00Z">
        <w:r w:rsidDel="006B4062">
          <w:rPr>
            <w:color w:val="000000"/>
          </w:rPr>
          <w:delText>a self-directed research</w:delText>
        </w:r>
      </w:del>
      <w:ins w:id="82" w:author="Yiping-Laptop" w:date="2022-05-15T17:02:00Z">
        <w:r w:rsidR="006B4062">
          <w:rPr>
            <w:color w:val="000000"/>
          </w:rPr>
          <w:t>lead students to th</w:t>
        </w:r>
      </w:ins>
      <w:ins w:id="83" w:author="Yiping-Laptop" w:date="2022-05-15T17:03:00Z">
        <w:r w:rsidR="006B4062">
          <w:rPr>
            <w:color w:val="000000"/>
          </w:rPr>
          <w:t>ink about native plants with California habit and water conservation</w:t>
        </w:r>
      </w:ins>
      <w:r>
        <w:rPr>
          <w:color w:val="000000"/>
        </w:rPr>
        <w:t xml:space="preserve">.  </w:t>
      </w:r>
    </w:p>
    <w:p w14:paraId="2879DDC5" w14:textId="68232186" w:rsidR="00504961" w:rsidRDefault="00946C83">
      <w:pPr>
        <w:rPr>
          <w:color w:val="000000"/>
        </w:rPr>
      </w:pPr>
      <w:r>
        <w:rPr>
          <w:color w:val="000000"/>
        </w:rPr>
        <w:t xml:space="preserve">The students will be provided resources to begin </w:t>
      </w:r>
      <w:r>
        <w:rPr>
          <w:color w:val="000000"/>
        </w:rPr>
        <w:t>research on plant characteristics to select appropriate California native plants for their landscape design.  Students will use their new information</w:t>
      </w:r>
      <w:r>
        <w:rPr>
          <w:color w:val="000000"/>
        </w:rPr>
        <w:t xml:space="preserve"> and</w:t>
      </w:r>
      <w:r>
        <w:rPr>
          <w:color w:val="000000"/>
        </w:rPr>
        <w:t xml:space="preserve"> knowledge to </w:t>
      </w:r>
      <w:r>
        <w:rPr>
          <w:color w:val="000000"/>
        </w:rPr>
        <w:t xml:space="preserve">pick </w:t>
      </w:r>
      <w:r>
        <w:rPr>
          <w:color w:val="000000"/>
        </w:rPr>
        <w:t>California native plants</w:t>
      </w:r>
      <w:r>
        <w:rPr>
          <w:color w:val="000000"/>
        </w:rPr>
        <w:t xml:space="preserve"> for </w:t>
      </w:r>
      <w:r>
        <w:rPr>
          <w:color w:val="000000"/>
        </w:rPr>
        <w:t>a water-saving garden</w:t>
      </w:r>
      <w:del w:id="84" w:author="Yiping-Laptop" w:date="2022-05-15T17:03:00Z">
        <w:r w:rsidDel="006B4062">
          <w:rPr>
            <w:color w:val="000000"/>
          </w:rPr>
          <w:delText xml:space="preserve"> </w:delText>
        </w:r>
      </w:del>
      <w:ins w:id="85" w:author="Yiping-Laptop" w:date="2022-05-15T17:03:00Z">
        <w:r w:rsidR="006B4062">
          <w:rPr>
            <w:color w:val="000000"/>
          </w:rPr>
          <w:t xml:space="preserve"> or restoration effort</w:t>
        </w:r>
      </w:ins>
      <w:del w:id="86" w:author="Yiping-Laptop" w:date="2022-05-15T17:03:00Z">
        <w:r w:rsidDel="006B4062">
          <w:rPr>
            <w:color w:val="000000"/>
          </w:rPr>
          <w:delText>landscape</w:delText>
        </w:r>
      </w:del>
      <w:r>
        <w:rPr>
          <w:color w:val="000000"/>
        </w:rPr>
        <w:t xml:space="preserve">. </w:t>
      </w:r>
      <w:ins w:id="87" w:author="Yiping-Laptop" w:date="2022-05-15T17:04:00Z">
        <w:r w:rsidR="006B4062">
          <w:rPr>
            <w:color w:val="000000"/>
          </w:rPr>
          <w:t>Students from the camp will</w:t>
        </w:r>
      </w:ins>
      <w:ins w:id="88" w:author="Yiping-Laptop" w:date="2022-05-15T17:05:00Z">
        <w:r w:rsidR="001E34ED">
          <w:rPr>
            <w:color w:val="000000"/>
          </w:rPr>
          <w:t xml:space="preserve"> </w:t>
        </w:r>
      </w:ins>
      <w:ins w:id="89" w:author="Yiping-Laptop" w:date="2022-05-15T17:04:00Z">
        <w:r w:rsidR="006B4062">
          <w:rPr>
            <w:color w:val="000000"/>
          </w:rPr>
          <w:t>prepare a presentation (or other creative product) to attend the final inter-camp presentation on July 26, to compete for SCCAEPA&amp;A</w:t>
        </w:r>
      </w:ins>
      <w:ins w:id="90" w:author="Yiping-Laptop" w:date="2022-05-15T17:05:00Z">
        <w:r w:rsidR="006B4062">
          <w:rPr>
            <w:color w:val="000000"/>
          </w:rPr>
          <w:t xml:space="preserve">EC 2022 Environmental Protection Summer Camp </w:t>
        </w:r>
      </w:ins>
      <w:ins w:id="91" w:author="Yiping-Laptop" w:date="2022-05-15T17:06:00Z">
        <w:r w:rsidR="001E34ED">
          <w:rPr>
            <w:color w:val="000000"/>
          </w:rPr>
          <w:t>prizes/awards</w:t>
        </w:r>
      </w:ins>
      <w:ins w:id="92" w:author="Yiping-Laptop" w:date="2022-05-15T17:05:00Z">
        <w:r w:rsidR="001E34ED">
          <w:rPr>
            <w:color w:val="000000"/>
          </w:rPr>
          <w:t>.</w:t>
        </w:r>
      </w:ins>
      <w:del w:id="93" w:author="Yiping-Laptop" w:date="2022-05-15T17:05:00Z">
        <w:r w:rsidDel="001E34ED">
          <w:rPr>
            <w:color w:val="000000"/>
          </w:rPr>
          <w:delText xml:space="preserve">  Each team will give </w:delText>
        </w:r>
        <w:r w:rsidDel="001E34ED">
          <w:rPr>
            <w:color w:val="000000"/>
          </w:rPr>
          <w:delText>2 presentations: one presentation will focus on</w:delText>
        </w:r>
        <w:r w:rsidDel="001E34ED">
          <w:rPr>
            <w:color w:val="000000"/>
          </w:rPr>
          <w:delText xml:space="preserve"> a native or non-native plants</w:delText>
        </w:r>
        <w:r w:rsidDel="001E34ED">
          <w:rPr>
            <w:color w:val="000000"/>
          </w:rPr>
          <w:delText>,  and one presentation on their native plant water-saving landscape design at the end of the summer camp.</w:delText>
        </w:r>
      </w:del>
    </w:p>
    <w:p w14:paraId="663DA003" w14:textId="77777777" w:rsidR="00504961" w:rsidRDefault="00504961"/>
    <w:p w14:paraId="65307DF0" w14:textId="77777777" w:rsidR="00504961" w:rsidRDefault="00504961"/>
    <w:p w14:paraId="105C3AC7" w14:textId="77777777" w:rsidR="00504961" w:rsidRDefault="00946C83">
      <w:pPr>
        <w:rPr>
          <w:b/>
          <w:smallCaps/>
          <w:u w:val="single"/>
        </w:rPr>
      </w:pPr>
      <w:r>
        <w:rPr>
          <w:b/>
          <w:smallCaps/>
          <w:u w:val="single"/>
        </w:rPr>
        <w:t>Required Student Resources</w:t>
      </w:r>
    </w:p>
    <w:p w14:paraId="3D47AEEC" w14:textId="77777777" w:rsidR="00504961" w:rsidRDefault="00504961">
      <w:pPr>
        <w:rPr>
          <w:b/>
          <w:smallCaps/>
          <w:u w:val="single"/>
        </w:rPr>
      </w:pPr>
    </w:p>
    <w:p w14:paraId="020E6A48" w14:textId="5D3152A9" w:rsidR="00504961" w:rsidRDefault="00946C83">
      <w:r>
        <w:t>Presentation software</w:t>
      </w:r>
    </w:p>
    <w:p w14:paraId="7E0FF7C3" w14:textId="742CB921" w:rsidR="00504961" w:rsidRDefault="00946C83">
      <w:r>
        <w:t xml:space="preserve">Transportation to </w:t>
      </w:r>
      <w:del w:id="94" w:author="Yiping-Laptop" w:date="2022-05-15T17:10:00Z">
        <w:r w:rsidDel="004D63DC">
          <w:delText xml:space="preserve">optional </w:delText>
        </w:r>
      </w:del>
      <w:r>
        <w:t>field trip location</w:t>
      </w:r>
      <w:ins w:id="95" w:author="Yiping-Laptop" w:date="2022-05-15T17:10:00Z">
        <w:r w:rsidR="004D63DC">
          <w:t>s</w:t>
        </w:r>
      </w:ins>
    </w:p>
    <w:p w14:paraId="45A0E91B" w14:textId="77777777" w:rsidR="00504961" w:rsidRDefault="00504961"/>
    <w:p w14:paraId="491B858D" w14:textId="77777777" w:rsidR="00504961" w:rsidRDefault="00504961"/>
    <w:p w14:paraId="3FDF5CC5" w14:textId="77777777" w:rsidR="00504961" w:rsidRDefault="00504961">
      <w:pPr>
        <w:rPr>
          <w:b/>
          <w:smallCaps/>
          <w:u w:val="single"/>
        </w:rPr>
      </w:pPr>
    </w:p>
    <w:p w14:paraId="76F6D6A4" w14:textId="0F149C29" w:rsidR="00504961" w:rsidRDefault="00946C83">
      <w:pPr>
        <w:rPr>
          <w:b/>
          <w:smallCaps/>
          <w:u w:val="single"/>
        </w:rPr>
      </w:pPr>
      <w:del w:id="96" w:author="Yiping-Laptop" w:date="2022-05-15T17:01:00Z">
        <w:r w:rsidDel="006B4062">
          <w:rPr>
            <w:b/>
            <w:smallCaps/>
            <w:u w:val="single"/>
          </w:rPr>
          <w:lastRenderedPageBreak/>
          <w:delText xml:space="preserve">Course </w:delText>
        </w:r>
      </w:del>
      <w:ins w:id="97" w:author="Yiping-Laptop" w:date="2022-05-15T17:01:00Z">
        <w:r w:rsidR="006B4062">
          <w:rPr>
            <w:b/>
            <w:smallCaps/>
            <w:u w:val="single"/>
          </w:rPr>
          <w:t>C</w:t>
        </w:r>
        <w:r w:rsidR="006B4062">
          <w:rPr>
            <w:b/>
            <w:smallCaps/>
            <w:u w:val="single"/>
          </w:rPr>
          <w:t>amp</w:t>
        </w:r>
        <w:r w:rsidR="006B4062">
          <w:rPr>
            <w:b/>
            <w:smallCaps/>
            <w:u w:val="single"/>
          </w:rPr>
          <w:t xml:space="preserve"> </w:t>
        </w:r>
      </w:ins>
      <w:r>
        <w:rPr>
          <w:b/>
          <w:smallCaps/>
          <w:u w:val="single"/>
        </w:rPr>
        <w:t>Schedule/Outline/Calendar of Events</w:t>
      </w:r>
    </w:p>
    <w:p w14:paraId="7695530D" w14:textId="77777777" w:rsidR="00504961" w:rsidRDefault="00504961">
      <w:pPr>
        <w:rPr>
          <w:b/>
          <w:smallCaps/>
          <w:u w:val="single"/>
        </w:rPr>
      </w:pPr>
    </w:p>
    <w:p w14:paraId="59A01521" w14:textId="62661A5D" w:rsidR="00504961" w:rsidRDefault="00752100">
      <w:pPr>
        <w:spacing w:after="280"/>
      </w:pPr>
      <w:ins w:id="98" w:author="Yiping-Laptop" w:date="2022-05-15T15:59:00Z">
        <w:r>
          <w:t>This is a projected outline</w:t>
        </w:r>
      </w:ins>
      <w:ins w:id="99" w:author="Yiping-Laptop" w:date="2022-05-15T16:07:00Z">
        <w:r w:rsidR="00B5707C">
          <w:t xml:space="preserve"> and sc</w:t>
        </w:r>
      </w:ins>
      <w:ins w:id="100" w:author="Yiping-Laptop" w:date="2022-05-15T16:08:00Z">
        <w:r w:rsidR="00B5707C">
          <w:t>hedule</w:t>
        </w:r>
      </w:ins>
      <w:ins w:id="101" w:author="Yiping-Laptop" w:date="2022-05-15T15:59:00Z">
        <w:r>
          <w:t xml:space="preserve"> of online lectures, in-person </w:t>
        </w:r>
      </w:ins>
      <w:ins w:id="102" w:author="Yiping-Laptop" w:date="2022-05-15T16:00:00Z">
        <w:r>
          <w:t>field trip</w:t>
        </w:r>
        <w:r>
          <w:t xml:space="preserve">, and a final presentation.  </w:t>
        </w:r>
      </w:ins>
      <w:del w:id="103" w:author="Yiping-Laptop" w:date="2022-05-15T16:00:00Z">
        <w:r w:rsidR="00946C83" w:rsidDel="00752100">
          <w:delText xml:space="preserve">Provide students with a tentative projected outline of significant events that occur throughout the session, including assignments, projects, field trips, </w:delText>
        </w:r>
      </w:del>
      <w:del w:id="104" w:author="Yiping-Laptop" w:date="2022-05-15T15:58:00Z">
        <w:r w:rsidR="00946C83" w:rsidDel="00752100">
          <w:delText xml:space="preserve"> </w:delText>
        </w:r>
      </w:del>
      <w:del w:id="105" w:author="Yiping-Laptop" w:date="2022-05-15T16:00:00Z">
        <w:r w:rsidR="00946C83" w:rsidDel="00752100">
          <w:delText>etc.</w:delText>
        </w:r>
      </w:del>
    </w:p>
    <w:tbl>
      <w:tblPr>
        <w:tblStyle w:val="Style36"/>
        <w:tblW w:w="10800" w:type="dxa"/>
        <w:tblInd w:w="0" w:type="dxa"/>
        <w:tblLayout w:type="fixed"/>
        <w:tblLook w:val="04A0" w:firstRow="1" w:lastRow="0" w:firstColumn="1" w:lastColumn="0" w:noHBand="0" w:noVBand="1"/>
        <w:tblPrChange w:id="106" w:author="Yiping-Laptop" w:date="2022-05-15T16:03:00Z">
          <w:tblPr>
            <w:tblStyle w:val="Style36"/>
            <w:tblW w:w="10800" w:type="dxa"/>
            <w:tblInd w:w="0" w:type="dxa"/>
            <w:tblLayout w:type="fixed"/>
            <w:tblLook w:val="04A0" w:firstRow="1" w:lastRow="0" w:firstColumn="1" w:lastColumn="0" w:noHBand="0" w:noVBand="1"/>
          </w:tblPr>
        </w:tblPrChange>
      </w:tblPr>
      <w:tblGrid>
        <w:gridCol w:w="1345"/>
        <w:gridCol w:w="5524"/>
        <w:gridCol w:w="3931"/>
        <w:tblGridChange w:id="107">
          <w:tblGrid>
            <w:gridCol w:w="1275"/>
            <w:gridCol w:w="5594"/>
            <w:gridCol w:w="3931"/>
          </w:tblGrid>
        </w:tblGridChange>
      </w:tblGrid>
      <w:tr w:rsidR="00504961" w14:paraId="7DB40C83" w14:textId="77777777" w:rsidTr="004770FA">
        <w:tc>
          <w:tcPr>
            <w:tcW w:w="1345" w:type="dxa"/>
            <w:tcBorders>
              <w:top w:val="single" w:sz="4" w:space="0" w:color="000000"/>
              <w:left w:val="single" w:sz="4" w:space="0" w:color="000000"/>
              <w:bottom w:val="single" w:sz="4" w:space="0" w:color="000000"/>
              <w:right w:val="single" w:sz="4" w:space="0" w:color="000000"/>
            </w:tcBorders>
            <w:tcPrChange w:id="108" w:author="Yiping-Laptop" w:date="2022-05-15T16:03:00Z">
              <w:tcPr>
                <w:tcW w:w="1275" w:type="dxa"/>
                <w:tcBorders>
                  <w:top w:val="single" w:sz="4" w:space="0" w:color="000000"/>
                  <w:left w:val="single" w:sz="4" w:space="0" w:color="000000"/>
                  <w:bottom w:val="single" w:sz="4" w:space="0" w:color="000000"/>
                  <w:right w:val="single" w:sz="4" w:space="0" w:color="000000"/>
                </w:tcBorders>
              </w:tcPr>
            </w:tcPrChange>
          </w:tcPr>
          <w:p w14:paraId="6D57731E" w14:textId="77777777" w:rsidR="00504961" w:rsidRDefault="00946C83">
            <w:pPr>
              <w:widowControl w:val="0"/>
              <w:jc w:val="center"/>
              <w:rPr>
                <w:b/>
              </w:rPr>
            </w:pPr>
            <w:r>
              <w:rPr>
                <w:b/>
              </w:rPr>
              <w:t>W</w:t>
            </w:r>
            <w:r>
              <w:rPr>
                <w:b/>
              </w:rPr>
              <w:t>eek</w:t>
            </w:r>
          </w:p>
        </w:tc>
        <w:tc>
          <w:tcPr>
            <w:tcW w:w="5524" w:type="dxa"/>
            <w:tcBorders>
              <w:top w:val="single" w:sz="4" w:space="0" w:color="000000"/>
              <w:left w:val="single" w:sz="4" w:space="0" w:color="000000"/>
              <w:bottom w:val="single" w:sz="4" w:space="0" w:color="000000"/>
              <w:right w:val="single" w:sz="4" w:space="0" w:color="000000"/>
            </w:tcBorders>
            <w:tcPrChange w:id="109" w:author="Yiping-Laptop" w:date="2022-05-15T16:03:00Z">
              <w:tcPr>
                <w:tcW w:w="5594" w:type="dxa"/>
                <w:tcBorders>
                  <w:top w:val="single" w:sz="4" w:space="0" w:color="000000"/>
                  <w:left w:val="single" w:sz="4" w:space="0" w:color="000000"/>
                  <w:bottom w:val="single" w:sz="4" w:space="0" w:color="000000"/>
                  <w:right w:val="single" w:sz="4" w:space="0" w:color="000000"/>
                </w:tcBorders>
              </w:tcPr>
            </w:tcPrChange>
          </w:tcPr>
          <w:p w14:paraId="4EE847D3" w14:textId="77777777" w:rsidR="00504961" w:rsidRDefault="00946C83">
            <w:pPr>
              <w:widowControl w:val="0"/>
              <w:jc w:val="center"/>
              <w:rPr>
                <w:b/>
              </w:rPr>
            </w:pPr>
            <w:r>
              <w:rPr>
                <w:b/>
              </w:rPr>
              <w:t>Topic</w:t>
            </w:r>
          </w:p>
        </w:tc>
        <w:tc>
          <w:tcPr>
            <w:tcW w:w="3931" w:type="dxa"/>
            <w:tcBorders>
              <w:top w:val="single" w:sz="4" w:space="0" w:color="000000"/>
              <w:left w:val="single" w:sz="4" w:space="0" w:color="000000"/>
              <w:bottom w:val="single" w:sz="4" w:space="0" w:color="000000"/>
              <w:right w:val="single" w:sz="4" w:space="0" w:color="000000"/>
            </w:tcBorders>
            <w:tcPrChange w:id="110" w:author="Yiping-Laptop" w:date="2022-05-15T16:03:00Z">
              <w:tcPr>
                <w:tcW w:w="3931" w:type="dxa"/>
                <w:tcBorders>
                  <w:top w:val="single" w:sz="4" w:space="0" w:color="000000"/>
                  <w:left w:val="single" w:sz="4" w:space="0" w:color="000000"/>
                  <w:bottom w:val="single" w:sz="4" w:space="0" w:color="000000"/>
                  <w:right w:val="single" w:sz="4" w:space="0" w:color="000000"/>
                </w:tcBorders>
              </w:tcPr>
            </w:tcPrChange>
          </w:tcPr>
          <w:p w14:paraId="4018424B" w14:textId="77777777" w:rsidR="00504961" w:rsidRDefault="00946C83">
            <w:pPr>
              <w:widowControl w:val="0"/>
              <w:jc w:val="center"/>
              <w:rPr>
                <w:b/>
              </w:rPr>
            </w:pPr>
            <w:r>
              <w:rPr>
                <w:b/>
              </w:rPr>
              <w:t>Reading /Assignment</w:t>
            </w:r>
          </w:p>
        </w:tc>
      </w:tr>
      <w:tr w:rsidR="00504961" w14:paraId="3846442D" w14:textId="77777777" w:rsidTr="002E0BDE">
        <w:tc>
          <w:tcPr>
            <w:tcW w:w="1345" w:type="dxa"/>
            <w:tcBorders>
              <w:top w:val="single" w:sz="4" w:space="0" w:color="000000"/>
              <w:left w:val="single" w:sz="4" w:space="0" w:color="000000"/>
              <w:bottom w:val="single" w:sz="4" w:space="0" w:color="000000"/>
              <w:right w:val="single" w:sz="4" w:space="0" w:color="000000"/>
            </w:tcBorders>
            <w:tcPrChange w:id="111" w:author="Yiping-Laptop" w:date="2022-05-15T16:13:00Z">
              <w:tcPr>
                <w:tcW w:w="1275" w:type="dxa"/>
                <w:tcBorders>
                  <w:top w:val="single" w:sz="4" w:space="0" w:color="000000"/>
                  <w:left w:val="single" w:sz="4" w:space="0" w:color="000000"/>
                  <w:bottom w:val="single" w:sz="4" w:space="0" w:color="000000"/>
                  <w:right w:val="single" w:sz="4" w:space="0" w:color="000000"/>
                </w:tcBorders>
              </w:tcPr>
            </w:tcPrChange>
          </w:tcPr>
          <w:p w14:paraId="7F50F28D" w14:textId="77777777" w:rsidR="00504961" w:rsidRDefault="00946C83">
            <w:pPr>
              <w:widowControl w:val="0"/>
              <w:jc w:val="center"/>
            </w:pPr>
            <w:r>
              <w:t>1</w:t>
            </w:r>
          </w:p>
          <w:p w14:paraId="5F75F9E4" w14:textId="5D533B36" w:rsidR="00504961" w:rsidRDefault="00946C83">
            <w:pPr>
              <w:widowControl w:val="0"/>
              <w:jc w:val="center"/>
            </w:pPr>
            <w:r>
              <w:t>(</w:t>
            </w:r>
            <w:r>
              <w:t>06</w:t>
            </w:r>
            <w:r>
              <w:t>/</w:t>
            </w:r>
            <w:r>
              <w:t>18</w:t>
            </w:r>
            <w:r>
              <w:t>)</w:t>
            </w:r>
          </w:p>
        </w:tc>
        <w:tc>
          <w:tcPr>
            <w:tcW w:w="5524" w:type="dxa"/>
            <w:tcBorders>
              <w:top w:val="single" w:sz="4" w:space="0" w:color="000000"/>
              <w:left w:val="single" w:sz="4" w:space="0" w:color="000000"/>
              <w:bottom w:val="single" w:sz="4" w:space="0" w:color="000000"/>
              <w:right w:val="single" w:sz="4" w:space="0" w:color="000000"/>
            </w:tcBorders>
            <w:vAlign w:val="center"/>
            <w:tcPrChange w:id="112" w:author="Yiping-Laptop" w:date="2022-05-15T16:13:00Z">
              <w:tcPr>
                <w:tcW w:w="5594" w:type="dxa"/>
                <w:tcBorders>
                  <w:top w:val="single" w:sz="4" w:space="0" w:color="000000"/>
                  <w:left w:val="single" w:sz="4" w:space="0" w:color="000000"/>
                  <w:bottom w:val="single" w:sz="4" w:space="0" w:color="000000"/>
                  <w:right w:val="single" w:sz="4" w:space="0" w:color="000000"/>
                </w:tcBorders>
                <w:vAlign w:val="center"/>
              </w:tcPr>
            </w:tcPrChange>
          </w:tcPr>
          <w:p w14:paraId="4C00849B" w14:textId="0638ECF1" w:rsidR="00504961" w:rsidDel="004770FA" w:rsidRDefault="00946C83" w:rsidP="002E0BDE">
            <w:pPr>
              <w:pStyle w:val="ListParagraph"/>
              <w:widowControl w:val="0"/>
              <w:numPr>
                <w:ilvl w:val="0"/>
                <w:numId w:val="1"/>
              </w:numPr>
              <w:rPr>
                <w:del w:id="113" w:author="Yiping-Laptop" w:date="2022-05-15T16:03:00Z"/>
              </w:rPr>
              <w:pPrChange w:id="114" w:author="Yiping-Laptop" w:date="2022-05-15T16:13:00Z">
                <w:pPr>
                  <w:widowControl w:val="0"/>
                  <w:jc w:val="center"/>
                </w:pPr>
              </w:pPrChange>
            </w:pPr>
            <w:del w:id="115" w:author="Yiping-Laptop" w:date="2022-05-15T16:03:00Z">
              <w:r w:rsidDel="004770FA">
                <w:delText>Effective Teams and Me</w:delText>
              </w:r>
            </w:del>
          </w:p>
          <w:p w14:paraId="4AEC13E9" w14:textId="34EE778C" w:rsidR="00504961" w:rsidDel="004770FA" w:rsidRDefault="00946C83" w:rsidP="002E0BDE">
            <w:pPr>
              <w:widowControl w:val="0"/>
              <w:rPr>
                <w:del w:id="116" w:author="Yiping-Laptop" w:date="2022-05-15T16:03:00Z"/>
              </w:rPr>
              <w:pPrChange w:id="117" w:author="Yiping-Laptop" w:date="2022-05-15T16:13:00Z">
                <w:pPr>
                  <w:widowControl w:val="0"/>
                  <w:jc w:val="center"/>
                </w:pPr>
              </w:pPrChange>
            </w:pPr>
            <w:del w:id="118" w:author="Yiping-Laptop" w:date="2022-05-15T16:03:00Z">
              <w:r w:rsidDel="004770FA">
                <w:delText>Forming Groups</w:delText>
              </w:r>
            </w:del>
          </w:p>
          <w:p w14:paraId="2BAF044B" w14:textId="77777777" w:rsidR="00446DEC" w:rsidRDefault="00446DEC" w:rsidP="002E0BDE">
            <w:pPr>
              <w:pStyle w:val="ListParagraph"/>
              <w:widowControl w:val="0"/>
              <w:numPr>
                <w:ilvl w:val="0"/>
                <w:numId w:val="1"/>
              </w:numPr>
              <w:rPr>
                <w:ins w:id="119" w:author="Yiping-Laptop" w:date="2022-05-15T16:14:00Z"/>
              </w:rPr>
            </w:pPr>
            <w:ins w:id="120" w:author="Yiping-Laptop" w:date="2022-05-15T16:14:00Z">
              <w:r>
                <w:t>Course overview</w:t>
              </w:r>
            </w:ins>
          </w:p>
          <w:p w14:paraId="5DC4B72C" w14:textId="0A222CF6" w:rsidR="002E0BDE" w:rsidRDefault="00946C83" w:rsidP="007E12FC">
            <w:pPr>
              <w:pStyle w:val="ListParagraph"/>
              <w:widowControl w:val="0"/>
              <w:numPr>
                <w:ilvl w:val="0"/>
                <w:numId w:val="1"/>
              </w:numPr>
              <w:pPrChange w:id="121" w:author="Yiping-Laptop" w:date="2022-05-15T16:39:00Z">
                <w:pPr>
                  <w:widowControl w:val="0"/>
                  <w:jc w:val="center"/>
                </w:pPr>
              </w:pPrChange>
            </w:pPr>
            <w:del w:id="122" w:author="Yiping-Laptop" w:date="2022-05-15T16:03:00Z">
              <w:r w:rsidDel="004770FA">
                <w:delText>Introduction</w:delText>
              </w:r>
            </w:del>
            <w:ins w:id="123" w:author="Yiping-Laptop" w:date="2022-05-15T16:03:00Z">
              <w:r w:rsidR="004770FA">
                <w:t>California Native Plants Overview</w:t>
              </w:r>
            </w:ins>
            <w:ins w:id="124" w:author="Yiping-Laptop" w:date="2022-05-15T16:07:00Z">
              <w:r w:rsidR="00B5707C">
                <w:t xml:space="preserve">: what are native plants? And </w:t>
              </w:r>
            </w:ins>
            <w:ins w:id="125" w:author="Yiping-Laptop" w:date="2022-05-15T16:08:00Z">
              <w:r w:rsidR="00B5707C">
                <w:t>why</w:t>
              </w:r>
            </w:ins>
            <w:ins w:id="126" w:author="Yiping-Laptop" w:date="2022-05-15T16:07:00Z">
              <w:r w:rsidR="00B5707C">
                <w:t xml:space="preserve"> do we care?</w:t>
              </w:r>
            </w:ins>
          </w:p>
        </w:tc>
        <w:tc>
          <w:tcPr>
            <w:tcW w:w="3931" w:type="dxa"/>
            <w:tcBorders>
              <w:top w:val="single" w:sz="4" w:space="0" w:color="000000"/>
              <w:left w:val="single" w:sz="4" w:space="0" w:color="000000"/>
              <w:bottom w:val="single" w:sz="4" w:space="0" w:color="000000"/>
              <w:right w:val="single" w:sz="4" w:space="0" w:color="000000"/>
            </w:tcBorders>
            <w:vAlign w:val="center"/>
            <w:tcPrChange w:id="127" w:author="Yiping-Laptop" w:date="2022-05-15T16:13:00Z">
              <w:tcPr>
                <w:tcW w:w="3931" w:type="dxa"/>
                <w:tcBorders>
                  <w:top w:val="single" w:sz="4" w:space="0" w:color="000000"/>
                  <w:left w:val="single" w:sz="4" w:space="0" w:color="000000"/>
                  <w:bottom w:val="single" w:sz="4" w:space="0" w:color="000000"/>
                  <w:right w:val="single" w:sz="4" w:space="0" w:color="000000"/>
                </w:tcBorders>
                <w:vAlign w:val="center"/>
              </w:tcPr>
            </w:tcPrChange>
          </w:tcPr>
          <w:p w14:paraId="5EB3F18B" w14:textId="71BC4195" w:rsidR="00504961" w:rsidRDefault="00946C83">
            <w:pPr>
              <w:widowControl w:val="0"/>
            </w:pPr>
            <w:r>
              <w:t>B</w:t>
            </w:r>
            <w:r>
              <w:t xml:space="preserve">e prepared to </w:t>
            </w:r>
            <w:r>
              <w:t>introduce yourself in a style/format of your own choice – interests, skills, strengths, personal goals of the camp/course</w:t>
            </w:r>
          </w:p>
        </w:tc>
      </w:tr>
      <w:tr w:rsidR="00504961" w14:paraId="556F9612" w14:textId="77777777" w:rsidTr="004770FA">
        <w:tc>
          <w:tcPr>
            <w:tcW w:w="1345" w:type="dxa"/>
            <w:tcBorders>
              <w:top w:val="single" w:sz="4" w:space="0" w:color="000000"/>
              <w:left w:val="single" w:sz="4" w:space="0" w:color="000000"/>
              <w:bottom w:val="single" w:sz="4" w:space="0" w:color="000000"/>
              <w:right w:val="single" w:sz="4" w:space="0" w:color="000000"/>
            </w:tcBorders>
            <w:tcPrChange w:id="128" w:author="Yiping-Laptop" w:date="2022-05-15T16:03:00Z">
              <w:tcPr>
                <w:tcW w:w="1275" w:type="dxa"/>
                <w:tcBorders>
                  <w:top w:val="single" w:sz="4" w:space="0" w:color="000000"/>
                  <w:left w:val="single" w:sz="4" w:space="0" w:color="000000"/>
                  <w:bottom w:val="single" w:sz="4" w:space="0" w:color="000000"/>
                  <w:right w:val="single" w:sz="4" w:space="0" w:color="000000"/>
                </w:tcBorders>
              </w:tcPr>
            </w:tcPrChange>
          </w:tcPr>
          <w:p w14:paraId="7AB254A6" w14:textId="77777777" w:rsidR="00504961" w:rsidRDefault="00946C83">
            <w:pPr>
              <w:widowControl w:val="0"/>
              <w:jc w:val="center"/>
            </w:pPr>
            <w:r>
              <w:t>2</w:t>
            </w:r>
          </w:p>
          <w:p w14:paraId="2666707F" w14:textId="77777777" w:rsidR="00504961" w:rsidRDefault="00946C83">
            <w:pPr>
              <w:widowControl w:val="0"/>
              <w:jc w:val="center"/>
            </w:pPr>
            <w:r>
              <w:t>(</w:t>
            </w:r>
            <w:r>
              <w:t>06/25</w:t>
            </w:r>
            <w:r>
              <w:t>)</w:t>
            </w:r>
          </w:p>
        </w:tc>
        <w:tc>
          <w:tcPr>
            <w:tcW w:w="5524" w:type="dxa"/>
            <w:tcBorders>
              <w:top w:val="single" w:sz="4" w:space="0" w:color="000000"/>
              <w:left w:val="single" w:sz="4" w:space="0" w:color="000000"/>
              <w:bottom w:val="single" w:sz="4" w:space="0" w:color="000000"/>
              <w:right w:val="single" w:sz="4" w:space="0" w:color="000000"/>
            </w:tcBorders>
            <w:vAlign w:val="center"/>
            <w:tcPrChange w:id="129" w:author="Yiping-Laptop" w:date="2022-05-15T16:03:00Z">
              <w:tcPr>
                <w:tcW w:w="5594" w:type="dxa"/>
                <w:tcBorders>
                  <w:top w:val="single" w:sz="4" w:space="0" w:color="000000"/>
                  <w:left w:val="single" w:sz="4" w:space="0" w:color="000000"/>
                  <w:bottom w:val="single" w:sz="4" w:space="0" w:color="000000"/>
                  <w:right w:val="single" w:sz="4" w:space="0" w:color="000000"/>
                </w:tcBorders>
                <w:vAlign w:val="center"/>
              </w:tcPr>
            </w:tcPrChange>
          </w:tcPr>
          <w:p w14:paraId="42F68C48" w14:textId="2141241D" w:rsidR="00504961" w:rsidRDefault="00946C83" w:rsidP="002E0BDE">
            <w:pPr>
              <w:pStyle w:val="ListParagraph"/>
              <w:widowControl w:val="0"/>
              <w:numPr>
                <w:ilvl w:val="0"/>
                <w:numId w:val="1"/>
              </w:numPr>
              <w:rPr>
                <w:ins w:id="130" w:author="Yiping-Laptop" w:date="2022-05-15T16:22:00Z"/>
              </w:rPr>
            </w:pPr>
            <w:r>
              <w:t xml:space="preserve">California </w:t>
            </w:r>
            <w:r>
              <w:t>Natural Community &amp; Function</w:t>
            </w:r>
          </w:p>
          <w:p w14:paraId="6272EC85" w14:textId="5703ED93" w:rsidR="00C1202A" w:rsidRDefault="001E34ED" w:rsidP="001E34ED">
            <w:pPr>
              <w:pStyle w:val="ListParagraph"/>
              <w:widowControl w:val="0"/>
              <w:rPr>
                <w:ins w:id="131" w:author="Yiping-Laptop" w:date="2022-05-15T16:22:00Z"/>
              </w:rPr>
              <w:pPrChange w:id="132" w:author="Yiping-Laptop" w:date="2022-05-15T17:06:00Z">
                <w:pPr>
                  <w:pStyle w:val="ListParagraph"/>
                  <w:widowControl w:val="0"/>
                  <w:numPr>
                    <w:numId w:val="1"/>
                  </w:numPr>
                  <w:ind w:hanging="360"/>
                </w:pPr>
              </w:pPrChange>
            </w:pPr>
            <w:ins w:id="133" w:author="Yiping-Laptop" w:date="2022-05-15T17:06:00Z">
              <w:r>
                <w:t xml:space="preserve">- </w:t>
              </w:r>
            </w:ins>
            <w:ins w:id="134" w:author="Yiping-Laptop" w:date="2022-05-15T17:07:00Z">
              <w:r>
                <w:t xml:space="preserve"> </w:t>
              </w:r>
            </w:ins>
            <w:ins w:id="135" w:author="Yiping-Laptop" w:date="2022-05-15T16:22:00Z">
              <w:r w:rsidR="00C1202A">
                <w:t>Native plants and your garden</w:t>
              </w:r>
            </w:ins>
          </w:p>
          <w:p w14:paraId="33D548F3" w14:textId="4503FE4A" w:rsidR="00C1202A" w:rsidRDefault="001E34ED" w:rsidP="001E34ED">
            <w:pPr>
              <w:pStyle w:val="ListParagraph"/>
              <w:widowControl w:val="0"/>
              <w:pPrChange w:id="136" w:author="Yiping-Laptop" w:date="2022-05-15T17:06:00Z">
                <w:pPr>
                  <w:widowControl w:val="0"/>
                  <w:jc w:val="center"/>
                </w:pPr>
              </w:pPrChange>
            </w:pPr>
            <w:ins w:id="137" w:author="Yiping-Laptop" w:date="2022-05-15T17:06:00Z">
              <w:r>
                <w:t xml:space="preserve">- </w:t>
              </w:r>
            </w:ins>
            <w:ins w:id="138" w:author="Yiping-Laptop" w:date="2022-05-15T17:07:00Z">
              <w:r>
                <w:t xml:space="preserve"> </w:t>
              </w:r>
            </w:ins>
            <w:ins w:id="139" w:author="Yiping-Laptop" w:date="2022-05-15T16:22:00Z">
              <w:r w:rsidR="00C1202A">
                <w:t>Native plants and ecological restoration</w:t>
              </w:r>
            </w:ins>
          </w:p>
          <w:p w14:paraId="07707F53" w14:textId="69931E12" w:rsidR="00504961" w:rsidRDefault="00946C83" w:rsidP="00446DEC">
            <w:pPr>
              <w:pStyle w:val="ListParagraph"/>
              <w:widowControl w:val="0"/>
              <w:pPrChange w:id="140" w:author="Yiping-Laptop" w:date="2022-05-15T16:15:00Z">
                <w:pPr>
                  <w:widowControl w:val="0"/>
                  <w:jc w:val="center"/>
                </w:pPr>
              </w:pPrChange>
            </w:pPr>
            <w:del w:id="141" w:author="Yiping-Laptop" w:date="2022-05-15T16:15:00Z">
              <w:r w:rsidDel="00446DEC">
                <w:delText xml:space="preserve">Optional Field trip </w:delText>
              </w:r>
            </w:del>
          </w:p>
        </w:tc>
        <w:tc>
          <w:tcPr>
            <w:tcW w:w="3931" w:type="dxa"/>
            <w:tcBorders>
              <w:top w:val="single" w:sz="4" w:space="0" w:color="000000"/>
              <w:left w:val="single" w:sz="4" w:space="0" w:color="000000"/>
              <w:bottom w:val="single" w:sz="4" w:space="0" w:color="000000"/>
              <w:right w:val="single" w:sz="4" w:space="0" w:color="000000"/>
            </w:tcBorders>
            <w:vAlign w:val="center"/>
            <w:tcPrChange w:id="142" w:author="Yiping-Laptop" w:date="2022-05-15T16:03:00Z">
              <w:tcPr>
                <w:tcW w:w="3931" w:type="dxa"/>
                <w:tcBorders>
                  <w:top w:val="single" w:sz="4" w:space="0" w:color="000000"/>
                  <w:left w:val="single" w:sz="4" w:space="0" w:color="000000"/>
                  <w:bottom w:val="single" w:sz="4" w:space="0" w:color="000000"/>
                  <w:right w:val="single" w:sz="4" w:space="0" w:color="000000"/>
                </w:tcBorders>
                <w:vAlign w:val="center"/>
              </w:tcPr>
            </w:tcPrChange>
          </w:tcPr>
          <w:p w14:paraId="01D14C7A" w14:textId="0EFFE159" w:rsidR="00504961" w:rsidRDefault="00946C83">
            <w:pPr>
              <w:widowControl w:val="0"/>
            </w:pPr>
            <w:r>
              <w:t>F</w:t>
            </w:r>
            <w:r>
              <w:t>ind 3</w:t>
            </w:r>
            <w:ins w:id="143" w:author="Yiping-Laptop" w:date="2022-05-15T17:07:00Z">
              <w:r w:rsidR="007A6B77">
                <w:t xml:space="preserve"> </w:t>
              </w:r>
            </w:ins>
            <w:r>
              <w:t>common plants around your place</w:t>
            </w:r>
          </w:p>
        </w:tc>
      </w:tr>
      <w:tr w:rsidR="00504961" w14:paraId="000F9E0D" w14:textId="77777777" w:rsidTr="004770FA">
        <w:tc>
          <w:tcPr>
            <w:tcW w:w="1345" w:type="dxa"/>
            <w:tcBorders>
              <w:top w:val="single" w:sz="4" w:space="0" w:color="000000"/>
              <w:left w:val="single" w:sz="4" w:space="0" w:color="000000"/>
              <w:bottom w:val="single" w:sz="4" w:space="0" w:color="000000"/>
              <w:right w:val="single" w:sz="4" w:space="0" w:color="000000"/>
            </w:tcBorders>
            <w:tcPrChange w:id="144" w:author="Yiping-Laptop" w:date="2022-05-15T16:03:00Z">
              <w:tcPr>
                <w:tcW w:w="1275" w:type="dxa"/>
                <w:tcBorders>
                  <w:top w:val="single" w:sz="4" w:space="0" w:color="000000"/>
                  <w:left w:val="single" w:sz="4" w:space="0" w:color="000000"/>
                  <w:bottom w:val="single" w:sz="4" w:space="0" w:color="000000"/>
                  <w:right w:val="single" w:sz="4" w:space="0" w:color="000000"/>
                </w:tcBorders>
              </w:tcPr>
            </w:tcPrChange>
          </w:tcPr>
          <w:p w14:paraId="34DD21C2" w14:textId="77777777" w:rsidR="00504961" w:rsidRDefault="00946C83">
            <w:pPr>
              <w:widowControl w:val="0"/>
              <w:jc w:val="center"/>
            </w:pPr>
            <w:r>
              <w:t>3</w:t>
            </w:r>
          </w:p>
          <w:p w14:paraId="2264EB91" w14:textId="77777777" w:rsidR="00504961" w:rsidRDefault="00946C83">
            <w:pPr>
              <w:widowControl w:val="0"/>
              <w:jc w:val="center"/>
            </w:pPr>
            <w:r>
              <w:rPr>
                <w:sz w:val="22"/>
                <w:szCs w:val="22"/>
              </w:rPr>
              <w:t>(0</w:t>
            </w:r>
            <w:r>
              <w:rPr>
                <w:sz w:val="22"/>
                <w:szCs w:val="22"/>
              </w:rPr>
              <w:t>7</w:t>
            </w:r>
            <w:r>
              <w:rPr>
                <w:sz w:val="22"/>
                <w:szCs w:val="22"/>
              </w:rPr>
              <w:t>/09)</w:t>
            </w:r>
          </w:p>
        </w:tc>
        <w:tc>
          <w:tcPr>
            <w:tcW w:w="5524" w:type="dxa"/>
            <w:tcBorders>
              <w:top w:val="single" w:sz="4" w:space="0" w:color="000000"/>
              <w:left w:val="single" w:sz="4" w:space="0" w:color="000000"/>
              <w:bottom w:val="single" w:sz="4" w:space="0" w:color="000000"/>
              <w:right w:val="single" w:sz="4" w:space="0" w:color="000000"/>
            </w:tcBorders>
            <w:vAlign w:val="center"/>
            <w:tcPrChange w:id="145" w:author="Yiping-Laptop" w:date="2022-05-15T16:03:00Z">
              <w:tcPr>
                <w:tcW w:w="5594" w:type="dxa"/>
                <w:tcBorders>
                  <w:top w:val="single" w:sz="4" w:space="0" w:color="000000"/>
                  <w:left w:val="single" w:sz="4" w:space="0" w:color="000000"/>
                  <w:bottom w:val="single" w:sz="4" w:space="0" w:color="000000"/>
                  <w:right w:val="single" w:sz="4" w:space="0" w:color="000000"/>
                </w:tcBorders>
                <w:vAlign w:val="center"/>
              </w:tcPr>
            </w:tcPrChange>
          </w:tcPr>
          <w:p w14:paraId="14ADD639" w14:textId="746278B0" w:rsidR="00504961" w:rsidRDefault="00946C83" w:rsidP="002E0BDE">
            <w:pPr>
              <w:pStyle w:val="ListParagraph"/>
              <w:widowControl w:val="0"/>
              <w:numPr>
                <w:ilvl w:val="0"/>
                <w:numId w:val="1"/>
              </w:numPr>
              <w:pPrChange w:id="146" w:author="Yiping-Laptop" w:date="2022-05-15T16:13:00Z">
                <w:pPr>
                  <w:widowControl w:val="0"/>
                  <w:jc w:val="center"/>
                </w:pPr>
              </w:pPrChange>
            </w:pPr>
            <w:r>
              <w:t xml:space="preserve">Field Trip </w:t>
            </w:r>
            <w:del w:id="147" w:author="Yiping-Laptop" w:date="2022-05-15T16:18:00Z">
              <w:r w:rsidDel="00446DEC">
                <w:delText xml:space="preserve">to </w:delText>
              </w:r>
              <w:r w:rsidDel="00446DEC">
                <w:delText>San Joaquin Marsh Reserve</w:delText>
              </w:r>
            </w:del>
            <w:ins w:id="148" w:author="Yiping-Laptop" w:date="2022-05-15T16:18:00Z">
              <w:r w:rsidR="00446DEC">
                <w:t>#1</w:t>
              </w:r>
            </w:ins>
            <w:r>
              <w:t xml:space="preserve"> </w:t>
            </w:r>
          </w:p>
          <w:p w14:paraId="6BFFF330" w14:textId="653323AC" w:rsidR="00504961" w:rsidRDefault="00946C83" w:rsidP="001E34ED">
            <w:pPr>
              <w:pStyle w:val="ListParagraph"/>
              <w:widowControl w:val="0"/>
              <w:numPr>
                <w:ilvl w:val="0"/>
                <w:numId w:val="2"/>
              </w:numPr>
              <w:pPrChange w:id="149" w:author="Yiping-Laptop" w:date="2022-05-15T17:06:00Z">
                <w:pPr>
                  <w:widowControl w:val="0"/>
                  <w:jc w:val="center"/>
                </w:pPr>
              </w:pPrChange>
            </w:pPr>
            <w:del w:id="150" w:author="Yiping-Laptop" w:date="2022-05-15T17:06:00Z">
              <w:r w:rsidDel="001E34ED">
                <w:delText xml:space="preserve">California </w:delText>
              </w:r>
            </w:del>
            <w:r>
              <w:t>Native Plants &amp; Non-Native Plants</w:t>
            </w:r>
          </w:p>
        </w:tc>
        <w:tc>
          <w:tcPr>
            <w:tcW w:w="3931" w:type="dxa"/>
            <w:tcBorders>
              <w:top w:val="single" w:sz="4" w:space="0" w:color="000000"/>
              <w:left w:val="single" w:sz="4" w:space="0" w:color="000000"/>
              <w:bottom w:val="single" w:sz="4" w:space="0" w:color="000000"/>
              <w:right w:val="single" w:sz="4" w:space="0" w:color="000000"/>
            </w:tcBorders>
            <w:vAlign w:val="center"/>
            <w:tcPrChange w:id="151" w:author="Yiping-Laptop" w:date="2022-05-15T16:03:00Z">
              <w:tcPr>
                <w:tcW w:w="3931" w:type="dxa"/>
                <w:tcBorders>
                  <w:top w:val="single" w:sz="4" w:space="0" w:color="000000"/>
                  <w:left w:val="single" w:sz="4" w:space="0" w:color="000000"/>
                  <w:bottom w:val="single" w:sz="4" w:space="0" w:color="000000"/>
                  <w:right w:val="single" w:sz="4" w:space="0" w:color="000000"/>
                </w:tcBorders>
                <w:vAlign w:val="center"/>
              </w:tcPr>
            </w:tcPrChange>
          </w:tcPr>
          <w:p w14:paraId="55217844" w14:textId="77777777" w:rsidR="00504961" w:rsidRDefault="00946C83">
            <w:pPr>
              <w:widowControl w:val="0"/>
            </w:pPr>
            <w:r>
              <w:t>F</w:t>
            </w:r>
            <w:r>
              <w:t>igure out the habitat type in your area</w:t>
            </w:r>
          </w:p>
        </w:tc>
      </w:tr>
      <w:tr w:rsidR="00504961" w14:paraId="090B874C" w14:textId="77777777" w:rsidTr="004770FA">
        <w:tc>
          <w:tcPr>
            <w:tcW w:w="1345" w:type="dxa"/>
            <w:tcBorders>
              <w:top w:val="single" w:sz="4" w:space="0" w:color="000000"/>
              <w:left w:val="single" w:sz="4" w:space="0" w:color="000000"/>
              <w:bottom w:val="single" w:sz="4" w:space="0" w:color="000000"/>
              <w:right w:val="single" w:sz="4" w:space="0" w:color="000000"/>
            </w:tcBorders>
            <w:tcPrChange w:id="152" w:author="Yiping-Laptop" w:date="2022-05-15T16:03:00Z">
              <w:tcPr>
                <w:tcW w:w="1275" w:type="dxa"/>
                <w:tcBorders>
                  <w:top w:val="single" w:sz="4" w:space="0" w:color="000000"/>
                  <w:left w:val="single" w:sz="4" w:space="0" w:color="000000"/>
                  <w:bottom w:val="single" w:sz="4" w:space="0" w:color="000000"/>
                  <w:right w:val="single" w:sz="4" w:space="0" w:color="000000"/>
                </w:tcBorders>
              </w:tcPr>
            </w:tcPrChange>
          </w:tcPr>
          <w:p w14:paraId="722F07ED" w14:textId="77777777" w:rsidR="00504961" w:rsidRDefault="00946C83">
            <w:pPr>
              <w:widowControl w:val="0"/>
              <w:jc w:val="center"/>
            </w:pPr>
            <w:r>
              <w:t>4</w:t>
            </w:r>
          </w:p>
          <w:p w14:paraId="114FF993" w14:textId="77777777" w:rsidR="00504961" w:rsidRDefault="00946C83">
            <w:pPr>
              <w:widowControl w:val="0"/>
              <w:jc w:val="center"/>
            </w:pPr>
            <w:r>
              <w:t>(07/1</w:t>
            </w:r>
            <w:r>
              <w:t>6</w:t>
            </w:r>
            <w:r>
              <w:t>)</w:t>
            </w:r>
          </w:p>
        </w:tc>
        <w:tc>
          <w:tcPr>
            <w:tcW w:w="5524" w:type="dxa"/>
            <w:tcBorders>
              <w:top w:val="single" w:sz="4" w:space="0" w:color="000000"/>
              <w:left w:val="single" w:sz="4" w:space="0" w:color="000000"/>
              <w:bottom w:val="single" w:sz="4" w:space="0" w:color="000000"/>
              <w:right w:val="single" w:sz="4" w:space="0" w:color="000000"/>
            </w:tcBorders>
            <w:vAlign w:val="center"/>
            <w:tcPrChange w:id="153" w:author="Yiping-Laptop" w:date="2022-05-15T16:03:00Z">
              <w:tcPr>
                <w:tcW w:w="5594" w:type="dxa"/>
                <w:tcBorders>
                  <w:top w:val="single" w:sz="4" w:space="0" w:color="000000"/>
                  <w:left w:val="single" w:sz="4" w:space="0" w:color="000000"/>
                  <w:bottom w:val="single" w:sz="4" w:space="0" w:color="000000"/>
                  <w:right w:val="single" w:sz="4" w:space="0" w:color="000000"/>
                </w:tcBorders>
                <w:vAlign w:val="center"/>
              </w:tcPr>
            </w:tcPrChange>
          </w:tcPr>
          <w:p w14:paraId="59F41158" w14:textId="77777777" w:rsidR="001E34ED" w:rsidRDefault="00946C83" w:rsidP="002E0BDE">
            <w:pPr>
              <w:pStyle w:val="ListParagraph"/>
              <w:widowControl w:val="0"/>
              <w:numPr>
                <w:ilvl w:val="0"/>
                <w:numId w:val="1"/>
              </w:numPr>
              <w:rPr>
                <w:ins w:id="154" w:author="Yiping-Laptop" w:date="2022-05-15T17:07:00Z"/>
              </w:rPr>
            </w:pPr>
            <w:del w:id="155" w:author="Yiping-Laptop" w:date="2022-05-15T16:21:00Z">
              <w:r w:rsidDel="00C1202A">
                <w:delText>Invited Speaker / Field Trip to Landfill Site</w:delText>
              </w:r>
            </w:del>
            <w:ins w:id="156" w:author="Yiping-Laptop" w:date="2022-05-15T16:21:00Z">
              <w:r w:rsidR="00C1202A">
                <w:t>Field trip #2</w:t>
              </w:r>
            </w:ins>
          </w:p>
          <w:p w14:paraId="442641DC" w14:textId="1BB52DD1" w:rsidR="00504961" w:rsidRDefault="00980C5C" w:rsidP="001E34ED">
            <w:pPr>
              <w:pStyle w:val="ListParagraph"/>
              <w:widowControl w:val="0"/>
              <w:numPr>
                <w:ilvl w:val="0"/>
                <w:numId w:val="2"/>
              </w:numPr>
              <w:pPrChange w:id="157" w:author="Yiping-Laptop" w:date="2022-05-15T17:07:00Z">
                <w:pPr>
                  <w:widowControl w:val="0"/>
                  <w:jc w:val="center"/>
                </w:pPr>
              </w:pPrChange>
            </w:pPr>
            <w:ins w:id="158" w:author="Yiping-Laptop" w:date="2022-05-15T16:58:00Z">
              <w:r>
                <w:t>Restoration site</w:t>
              </w:r>
            </w:ins>
          </w:p>
        </w:tc>
        <w:tc>
          <w:tcPr>
            <w:tcW w:w="3931" w:type="dxa"/>
            <w:tcBorders>
              <w:top w:val="single" w:sz="4" w:space="0" w:color="000000"/>
              <w:left w:val="single" w:sz="4" w:space="0" w:color="000000"/>
              <w:bottom w:val="single" w:sz="4" w:space="0" w:color="000000"/>
              <w:right w:val="single" w:sz="4" w:space="0" w:color="000000"/>
            </w:tcBorders>
            <w:vAlign w:val="center"/>
            <w:tcPrChange w:id="159" w:author="Yiping-Laptop" w:date="2022-05-15T16:03:00Z">
              <w:tcPr>
                <w:tcW w:w="3931" w:type="dxa"/>
                <w:tcBorders>
                  <w:top w:val="single" w:sz="4" w:space="0" w:color="000000"/>
                  <w:left w:val="single" w:sz="4" w:space="0" w:color="000000"/>
                  <w:bottom w:val="single" w:sz="4" w:space="0" w:color="000000"/>
                  <w:right w:val="single" w:sz="4" w:space="0" w:color="000000"/>
                </w:tcBorders>
                <w:vAlign w:val="center"/>
              </w:tcPr>
            </w:tcPrChange>
          </w:tcPr>
          <w:p w14:paraId="0AB97D60" w14:textId="62D8C555" w:rsidR="00504961" w:rsidRDefault="001F2E0C">
            <w:pPr>
              <w:widowControl w:val="0"/>
            </w:pPr>
            <w:ins w:id="160" w:author="Yiping-Laptop" w:date="2022-05-15T16:25:00Z">
              <w:r>
                <w:t>Pick 3 native plants for your garden /Introduce 3 non-native invasive plants</w:t>
              </w:r>
            </w:ins>
            <w:del w:id="161" w:author="Yiping-Laptop" w:date="2022-05-15T16:25:00Z">
              <w:r w:rsidR="00946C83" w:rsidDel="001F2E0C">
                <w:delText>C</w:delText>
              </w:r>
              <w:r w:rsidR="00946C83" w:rsidDel="001F2E0C">
                <w:delText>ontinue research and prepare landscape design presentation</w:delText>
              </w:r>
            </w:del>
          </w:p>
        </w:tc>
      </w:tr>
      <w:tr w:rsidR="00504961" w14:paraId="120AA769" w14:textId="77777777" w:rsidTr="004770FA">
        <w:tc>
          <w:tcPr>
            <w:tcW w:w="1345" w:type="dxa"/>
            <w:tcBorders>
              <w:top w:val="single" w:sz="4" w:space="0" w:color="000000"/>
              <w:left w:val="single" w:sz="4" w:space="0" w:color="000000"/>
              <w:bottom w:val="single" w:sz="4" w:space="0" w:color="000000"/>
              <w:right w:val="single" w:sz="4" w:space="0" w:color="000000"/>
            </w:tcBorders>
            <w:tcPrChange w:id="162" w:author="Yiping-Laptop" w:date="2022-05-15T16:03:00Z">
              <w:tcPr>
                <w:tcW w:w="1275" w:type="dxa"/>
                <w:tcBorders>
                  <w:top w:val="single" w:sz="4" w:space="0" w:color="000000"/>
                  <w:left w:val="single" w:sz="4" w:space="0" w:color="000000"/>
                  <w:bottom w:val="single" w:sz="4" w:space="0" w:color="000000"/>
                  <w:right w:val="single" w:sz="4" w:space="0" w:color="000000"/>
                </w:tcBorders>
              </w:tcPr>
            </w:tcPrChange>
          </w:tcPr>
          <w:p w14:paraId="1A5223A9" w14:textId="77777777" w:rsidR="00504961" w:rsidRDefault="00946C83">
            <w:pPr>
              <w:widowControl w:val="0"/>
              <w:jc w:val="center"/>
            </w:pPr>
            <w:r>
              <w:t>5</w:t>
            </w:r>
          </w:p>
          <w:p w14:paraId="5C2ED4F2" w14:textId="77777777" w:rsidR="00504961" w:rsidRDefault="00946C83">
            <w:pPr>
              <w:widowControl w:val="0"/>
              <w:jc w:val="center"/>
            </w:pPr>
            <w:r>
              <w:t>(07/2</w:t>
            </w:r>
            <w:r>
              <w:t>3</w:t>
            </w:r>
            <w:r>
              <w:t>)</w:t>
            </w:r>
          </w:p>
        </w:tc>
        <w:tc>
          <w:tcPr>
            <w:tcW w:w="5524" w:type="dxa"/>
            <w:tcBorders>
              <w:top w:val="single" w:sz="4" w:space="0" w:color="000000"/>
              <w:left w:val="single" w:sz="4" w:space="0" w:color="000000"/>
              <w:bottom w:val="single" w:sz="4" w:space="0" w:color="000000"/>
              <w:right w:val="single" w:sz="4" w:space="0" w:color="000000"/>
            </w:tcBorders>
            <w:vAlign w:val="center"/>
            <w:tcPrChange w:id="163" w:author="Yiping-Laptop" w:date="2022-05-15T16:03:00Z">
              <w:tcPr>
                <w:tcW w:w="5594" w:type="dxa"/>
                <w:tcBorders>
                  <w:top w:val="single" w:sz="4" w:space="0" w:color="000000"/>
                  <w:left w:val="single" w:sz="4" w:space="0" w:color="000000"/>
                  <w:bottom w:val="single" w:sz="4" w:space="0" w:color="000000"/>
                  <w:right w:val="single" w:sz="4" w:space="0" w:color="000000"/>
                </w:tcBorders>
                <w:vAlign w:val="center"/>
              </w:tcPr>
            </w:tcPrChange>
          </w:tcPr>
          <w:p w14:paraId="0BAC3DDB" w14:textId="070766D0" w:rsidR="00504961" w:rsidRDefault="001F2E0C" w:rsidP="002E0BDE">
            <w:pPr>
              <w:pStyle w:val="ListParagraph"/>
              <w:widowControl w:val="0"/>
              <w:numPr>
                <w:ilvl w:val="0"/>
                <w:numId w:val="1"/>
              </w:numPr>
              <w:pPrChange w:id="164" w:author="Yiping-Laptop" w:date="2022-05-15T16:13:00Z">
                <w:pPr>
                  <w:widowControl w:val="0"/>
                  <w:jc w:val="center"/>
                </w:pPr>
              </w:pPrChange>
            </w:pPr>
            <w:ins w:id="165" w:author="Yiping-Laptop" w:date="2022-05-15T16:26:00Z">
              <w:r>
                <w:t>Y</w:t>
              </w:r>
            </w:ins>
            <w:ins w:id="166" w:author="Yiping-Laptop" w:date="2022-05-15T16:27:00Z">
              <w:r>
                <w:t xml:space="preserve">our time to shine: </w:t>
              </w:r>
            </w:ins>
            <w:del w:id="167" w:author="Yiping-Laptop" w:date="2022-05-15T17:07:00Z">
              <w:r w:rsidR="00946C83" w:rsidDel="007A6B77">
                <w:delText xml:space="preserve">Group </w:delText>
              </w:r>
            </w:del>
            <w:ins w:id="168" w:author="Yiping-Laptop" w:date="2022-05-15T17:07:00Z">
              <w:r w:rsidR="007A6B77">
                <w:t xml:space="preserve">Camp </w:t>
              </w:r>
            </w:ins>
            <w:r w:rsidR="00946C83">
              <w:t>Presentation</w:t>
            </w:r>
          </w:p>
        </w:tc>
        <w:tc>
          <w:tcPr>
            <w:tcW w:w="3931" w:type="dxa"/>
            <w:tcBorders>
              <w:top w:val="single" w:sz="4" w:space="0" w:color="000000"/>
              <w:left w:val="single" w:sz="4" w:space="0" w:color="000000"/>
              <w:bottom w:val="single" w:sz="4" w:space="0" w:color="000000"/>
              <w:right w:val="single" w:sz="4" w:space="0" w:color="000000"/>
            </w:tcBorders>
            <w:vAlign w:val="center"/>
            <w:tcPrChange w:id="169" w:author="Yiping-Laptop" w:date="2022-05-15T16:03:00Z">
              <w:tcPr>
                <w:tcW w:w="3931" w:type="dxa"/>
                <w:tcBorders>
                  <w:top w:val="single" w:sz="4" w:space="0" w:color="000000"/>
                  <w:left w:val="single" w:sz="4" w:space="0" w:color="000000"/>
                  <w:bottom w:val="single" w:sz="4" w:space="0" w:color="000000"/>
                  <w:right w:val="single" w:sz="4" w:space="0" w:color="000000"/>
                </w:tcBorders>
                <w:vAlign w:val="center"/>
              </w:tcPr>
            </w:tcPrChange>
          </w:tcPr>
          <w:p w14:paraId="69CDAA49" w14:textId="3BA5DEE0" w:rsidR="00504961" w:rsidRDefault="00946C83">
            <w:pPr>
              <w:widowControl w:val="0"/>
            </w:pPr>
            <w:del w:id="170" w:author="Yiping-Laptop" w:date="2022-05-15T16:25:00Z">
              <w:r w:rsidDel="001F2E0C">
                <w:delText>P</w:delText>
              </w:r>
              <w:r w:rsidDel="001F2E0C">
                <w:delText>ick 3 native plants for your garden /Introduce 3 non-native invasive plants</w:delText>
              </w:r>
            </w:del>
            <w:ins w:id="171" w:author="Yiping-Laptop" w:date="2022-05-15T16:27:00Z">
              <w:r w:rsidR="001F2E0C">
                <w:t>Prepare group presentation on “</w:t>
              </w:r>
            </w:ins>
            <w:ins w:id="172" w:author="Yiping-Laptop" w:date="2022-05-15T16:25:00Z">
              <w:r w:rsidR="001F2E0C">
                <w:t>Native plants</w:t>
              </w:r>
            </w:ins>
            <w:ins w:id="173" w:author="Yiping-Laptop" w:date="2022-05-15T16:27:00Z">
              <w:r w:rsidR="001F2E0C">
                <w:t>, environment, and you”!</w:t>
              </w:r>
            </w:ins>
          </w:p>
        </w:tc>
      </w:tr>
      <w:tr w:rsidR="00504961" w:rsidDel="001F2E0C" w14:paraId="2AEFCF67" w14:textId="5196AEE2" w:rsidTr="004770FA">
        <w:trPr>
          <w:del w:id="174" w:author="Yiping-Laptop" w:date="2022-05-15T16:25:00Z"/>
        </w:trPr>
        <w:tc>
          <w:tcPr>
            <w:tcW w:w="1345" w:type="dxa"/>
            <w:tcBorders>
              <w:top w:val="single" w:sz="4" w:space="0" w:color="000000"/>
              <w:left w:val="single" w:sz="4" w:space="0" w:color="000000"/>
              <w:bottom w:val="single" w:sz="4" w:space="0" w:color="000000"/>
              <w:right w:val="single" w:sz="4" w:space="0" w:color="000000"/>
            </w:tcBorders>
            <w:tcPrChange w:id="175" w:author="Yiping-Laptop" w:date="2022-05-15T16:03:00Z">
              <w:tcPr>
                <w:tcW w:w="1275" w:type="dxa"/>
                <w:tcBorders>
                  <w:top w:val="single" w:sz="4" w:space="0" w:color="000000"/>
                  <w:left w:val="single" w:sz="4" w:space="0" w:color="000000"/>
                  <w:bottom w:val="single" w:sz="4" w:space="0" w:color="000000"/>
                  <w:right w:val="single" w:sz="4" w:space="0" w:color="000000"/>
                </w:tcBorders>
              </w:tcPr>
            </w:tcPrChange>
          </w:tcPr>
          <w:p w14:paraId="3DC52868" w14:textId="704D35BC" w:rsidR="00504961" w:rsidDel="001F2E0C" w:rsidRDefault="00946C83">
            <w:pPr>
              <w:widowControl w:val="0"/>
              <w:jc w:val="center"/>
              <w:rPr>
                <w:del w:id="176" w:author="Yiping-Laptop" w:date="2022-05-15T16:25:00Z"/>
              </w:rPr>
            </w:pPr>
            <w:commentRangeStart w:id="177"/>
            <w:del w:id="178" w:author="Yiping-Laptop" w:date="2022-05-15T16:25:00Z">
              <w:r w:rsidDel="001F2E0C">
                <w:delText>6</w:delText>
              </w:r>
            </w:del>
          </w:p>
          <w:p w14:paraId="4FABFFA3" w14:textId="5B37CF67" w:rsidR="00504961" w:rsidDel="001F2E0C" w:rsidRDefault="00946C83">
            <w:pPr>
              <w:widowControl w:val="0"/>
              <w:jc w:val="center"/>
              <w:rPr>
                <w:del w:id="179" w:author="Yiping-Laptop" w:date="2022-05-15T16:25:00Z"/>
              </w:rPr>
            </w:pPr>
            <w:del w:id="180" w:author="Yiping-Laptop" w:date="2022-05-15T16:25:00Z">
              <w:r w:rsidDel="001F2E0C">
                <w:delText>(07/2</w:delText>
              </w:r>
              <w:r w:rsidDel="001F2E0C">
                <w:delText>6</w:delText>
              </w:r>
              <w:r w:rsidDel="001F2E0C">
                <w:delText xml:space="preserve"> )</w:delText>
              </w:r>
            </w:del>
            <w:commentRangeEnd w:id="177"/>
            <w:r w:rsidR="00414BCE">
              <w:rPr>
                <w:rStyle w:val="CommentReference"/>
              </w:rPr>
              <w:commentReference w:id="177"/>
            </w:r>
          </w:p>
        </w:tc>
        <w:tc>
          <w:tcPr>
            <w:tcW w:w="5524" w:type="dxa"/>
            <w:tcBorders>
              <w:top w:val="single" w:sz="4" w:space="0" w:color="000000"/>
              <w:left w:val="single" w:sz="4" w:space="0" w:color="000000"/>
              <w:bottom w:val="single" w:sz="4" w:space="0" w:color="000000"/>
              <w:right w:val="single" w:sz="4" w:space="0" w:color="000000"/>
            </w:tcBorders>
            <w:vAlign w:val="center"/>
            <w:tcPrChange w:id="181" w:author="Yiping-Laptop" w:date="2022-05-15T16:03:00Z">
              <w:tcPr>
                <w:tcW w:w="5594" w:type="dxa"/>
                <w:tcBorders>
                  <w:top w:val="single" w:sz="4" w:space="0" w:color="000000"/>
                  <w:left w:val="single" w:sz="4" w:space="0" w:color="000000"/>
                  <w:bottom w:val="single" w:sz="4" w:space="0" w:color="000000"/>
                  <w:right w:val="single" w:sz="4" w:space="0" w:color="000000"/>
                </w:tcBorders>
                <w:vAlign w:val="center"/>
              </w:tcPr>
            </w:tcPrChange>
          </w:tcPr>
          <w:p w14:paraId="147AF299" w14:textId="2C0F2337" w:rsidR="00504961" w:rsidDel="001F2E0C" w:rsidRDefault="00946C83" w:rsidP="002E0BDE">
            <w:pPr>
              <w:pStyle w:val="ListParagraph"/>
              <w:widowControl w:val="0"/>
              <w:numPr>
                <w:ilvl w:val="0"/>
                <w:numId w:val="1"/>
              </w:numPr>
              <w:rPr>
                <w:del w:id="182" w:author="Yiping-Laptop" w:date="2022-05-15T16:25:00Z"/>
              </w:rPr>
              <w:pPrChange w:id="183" w:author="Yiping-Laptop" w:date="2022-05-15T16:13:00Z">
                <w:pPr>
                  <w:widowControl w:val="0"/>
                  <w:jc w:val="center"/>
                </w:pPr>
              </w:pPrChange>
            </w:pPr>
            <w:customXmlDelRangeStart w:id="184" w:author="Yiping-Laptop" w:date="2022-05-15T16:25:00Z"/>
            <w:sdt>
              <w:sdtPr>
                <w:tag w:val="goog_rdk_8"/>
                <w:id w:val="9"/>
              </w:sdtPr>
              <w:sdtEndPr/>
              <w:sdtContent>
                <w:customXmlDelRangeEnd w:id="184"/>
                <w:del w:id="185" w:author="Yiping-Laptop" w:date="2022-05-15T16:25:00Z">
                  <w:r w:rsidRPr="002E0BDE" w:rsidDel="001F2E0C">
                    <w:rPr>
                      <w:rFonts w:ascii="Segoe UI Symbol" w:eastAsia="Arial Unicode MS" w:hAnsi="Segoe UI Symbol" w:cs="Segoe UI Symbol"/>
                      <w:rPrChange w:id="186" w:author="Yiping-Laptop" w:date="2022-05-15T16:13:00Z">
                        <w:rPr>
                          <w:rFonts w:ascii="Arial Unicode MS" w:eastAsia="Arial Unicode MS" w:hAnsi="Arial Unicode MS" w:cs="Arial Unicode MS"/>
                        </w:rPr>
                      </w:rPrChange>
                    </w:rPr>
                    <w:delText>✦</w:delText>
                  </w:r>
                  <w:r w:rsidDel="001F2E0C">
                    <w:delText xml:space="preserve">Final </w:delText>
                  </w:r>
                </w:del>
                <w:customXmlDelRangeStart w:id="187" w:author="Yiping-Laptop" w:date="2022-05-15T16:25:00Z"/>
              </w:sdtContent>
            </w:sdt>
            <w:customXmlDelRangeEnd w:id="187"/>
            <w:del w:id="188" w:author="Yiping-Laptop" w:date="2022-05-15T16:25:00Z">
              <w:r w:rsidDel="001F2E0C">
                <w:delText xml:space="preserve">Group </w:delText>
              </w:r>
              <w:r w:rsidDel="001F2E0C">
                <w:delText>Presentation</w:delText>
              </w:r>
            </w:del>
          </w:p>
        </w:tc>
        <w:tc>
          <w:tcPr>
            <w:tcW w:w="3931" w:type="dxa"/>
            <w:tcBorders>
              <w:top w:val="single" w:sz="4" w:space="0" w:color="000000"/>
              <w:left w:val="single" w:sz="4" w:space="0" w:color="000000"/>
              <w:bottom w:val="single" w:sz="4" w:space="0" w:color="000000"/>
              <w:right w:val="single" w:sz="4" w:space="0" w:color="000000"/>
            </w:tcBorders>
            <w:vAlign w:val="center"/>
            <w:tcPrChange w:id="189" w:author="Yiping-Laptop" w:date="2022-05-15T16:03:00Z">
              <w:tcPr>
                <w:tcW w:w="3931" w:type="dxa"/>
                <w:tcBorders>
                  <w:top w:val="single" w:sz="4" w:space="0" w:color="000000"/>
                  <w:left w:val="single" w:sz="4" w:space="0" w:color="000000"/>
                  <w:bottom w:val="single" w:sz="4" w:space="0" w:color="000000"/>
                  <w:right w:val="single" w:sz="4" w:space="0" w:color="000000"/>
                </w:tcBorders>
                <w:vAlign w:val="center"/>
              </w:tcPr>
            </w:tcPrChange>
          </w:tcPr>
          <w:p w14:paraId="4BB99E04" w14:textId="6EF1E979" w:rsidR="00504961" w:rsidDel="001F2E0C" w:rsidRDefault="00946C83">
            <w:pPr>
              <w:widowControl w:val="0"/>
              <w:jc w:val="both"/>
              <w:rPr>
                <w:del w:id="190" w:author="Yiping-Laptop" w:date="2022-05-15T16:25:00Z"/>
              </w:rPr>
            </w:pPr>
            <w:del w:id="191" w:author="Yiping-Laptop" w:date="2022-05-15T16:25:00Z">
              <w:r w:rsidDel="001F2E0C">
                <w:delText>N</w:delText>
              </w:r>
              <w:r w:rsidDel="001F2E0C">
                <w:delText>ative plants for your garden</w:delText>
              </w:r>
            </w:del>
          </w:p>
        </w:tc>
      </w:tr>
    </w:tbl>
    <w:p w14:paraId="4CF474FD" w14:textId="77777777" w:rsidR="00504961" w:rsidRDefault="00504961">
      <w:pPr>
        <w:rPr>
          <w:b/>
          <w:smallCaps/>
          <w:sz w:val="21"/>
          <w:szCs w:val="21"/>
          <w:u w:val="single"/>
        </w:rPr>
      </w:pPr>
    </w:p>
    <w:p w14:paraId="5938EE31" w14:textId="77777777" w:rsidR="00504961" w:rsidRDefault="00504961">
      <w:pPr>
        <w:rPr>
          <w:b/>
          <w:smallCaps/>
          <w:u w:val="single"/>
        </w:rPr>
      </w:pPr>
    </w:p>
    <w:p w14:paraId="7816B74C" w14:textId="77777777" w:rsidR="00504961" w:rsidRDefault="00946C83">
      <w:pPr>
        <w:rPr>
          <w:b/>
          <w:smallCaps/>
          <w:u w:val="single"/>
        </w:rPr>
      </w:pPr>
      <w:r>
        <w:rPr>
          <w:b/>
          <w:smallCaps/>
          <w:u w:val="single"/>
        </w:rPr>
        <w:t>Approved Academic Honesty Statement</w:t>
      </w:r>
    </w:p>
    <w:p w14:paraId="1A82D539" w14:textId="77777777" w:rsidR="00504961" w:rsidRDefault="00504961">
      <w:pPr>
        <w:rPr>
          <w:b/>
          <w:smallCaps/>
          <w:u w:val="single"/>
        </w:rPr>
      </w:pPr>
    </w:p>
    <w:p w14:paraId="283AB3DD" w14:textId="77777777" w:rsidR="00504961" w:rsidRDefault="00946C83">
      <w:r>
        <w:t>The following statement must appear on all syllabi: “The academic community is operated on the basis of honesty, integrity, and fair play. Academic Responsibility and Conduc</w:t>
      </w:r>
      <w:r>
        <w:t>t applies to cases in which cheating, plagiarism, or other academic misconduct have occurred in an instructional context. Students found guilty of academic misconduct are subject to penalties, up to and possibly including suspension and/or expulsion. Stude</w:t>
      </w:r>
      <w:r>
        <w:t xml:space="preserve">nt academic misconduct records are maintained by the ENVIRONMENT SUMMER CAMP. </w:t>
      </w:r>
    </w:p>
    <w:p w14:paraId="6F12FC0D" w14:textId="77777777" w:rsidR="00504961" w:rsidRDefault="00504961">
      <w:pPr>
        <w:rPr>
          <w:b/>
          <w:smallCaps/>
          <w:sz w:val="21"/>
          <w:szCs w:val="21"/>
          <w:u w:val="single"/>
        </w:rPr>
      </w:pPr>
    </w:p>
    <w:p w14:paraId="465C6599" w14:textId="77777777" w:rsidR="00504961" w:rsidRDefault="00504961">
      <w:pPr>
        <w:rPr>
          <w:b/>
          <w:smallCaps/>
          <w:sz w:val="21"/>
          <w:szCs w:val="21"/>
          <w:u w:val="single"/>
        </w:rPr>
      </w:pPr>
    </w:p>
    <w:p w14:paraId="61B2878E" w14:textId="712A6697" w:rsidR="00504961" w:rsidDel="001F2E0C" w:rsidRDefault="00946C83">
      <w:pPr>
        <w:rPr>
          <w:del w:id="192" w:author="Yiping-Laptop" w:date="2022-05-15T16:29:00Z"/>
          <w:b/>
          <w:smallCaps/>
          <w:u w:val="single"/>
        </w:rPr>
      </w:pPr>
      <w:commentRangeStart w:id="193"/>
      <w:del w:id="194" w:author="Yiping-Laptop" w:date="2022-05-15T16:29:00Z">
        <w:r w:rsidDel="001F2E0C">
          <w:rPr>
            <w:b/>
            <w:smallCaps/>
            <w:u w:val="single"/>
          </w:rPr>
          <w:delText xml:space="preserve">Coach lists of </w:delText>
        </w:r>
        <w:r w:rsidDel="001F2E0C">
          <w:rPr>
            <w:b/>
            <w:smallCaps/>
            <w:u w:val="single"/>
          </w:rPr>
          <w:delText>resources</w:delText>
        </w:r>
      </w:del>
      <w:commentRangeEnd w:id="193"/>
      <w:r w:rsidR="001F2E0C">
        <w:rPr>
          <w:rStyle w:val="CommentReference"/>
        </w:rPr>
        <w:commentReference w:id="193"/>
      </w:r>
    </w:p>
    <w:p w14:paraId="19073EC9" w14:textId="02AEA5FF" w:rsidR="00504961" w:rsidDel="001F2E0C" w:rsidRDefault="00504961">
      <w:pPr>
        <w:rPr>
          <w:del w:id="195" w:author="Yiping-Laptop" w:date="2022-05-15T16:29:00Z"/>
          <w:sz w:val="22"/>
          <w:szCs w:val="22"/>
        </w:rPr>
      </w:pPr>
    </w:p>
    <w:p w14:paraId="46006396" w14:textId="3028C5A0" w:rsidR="00504961" w:rsidDel="001F2E0C" w:rsidRDefault="00946C83">
      <w:pPr>
        <w:rPr>
          <w:del w:id="196" w:author="Yiping-Laptop" w:date="2022-05-15T16:29:00Z"/>
          <w:b/>
          <w:sz w:val="22"/>
          <w:szCs w:val="22"/>
        </w:rPr>
      </w:pPr>
      <w:del w:id="197" w:author="Yiping-Laptop" w:date="2022-05-15T16:29:00Z">
        <w:r w:rsidDel="001F2E0C">
          <w:rPr>
            <w:b/>
            <w:sz w:val="22"/>
            <w:szCs w:val="22"/>
          </w:rPr>
          <w:delText>Practical guides and reads for native gardens</w:delText>
        </w:r>
      </w:del>
    </w:p>
    <w:p w14:paraId="17F93EAC" w14:textId="27326123" w:rsidR="00504961" w:rsidDel="001F2E0C" w:rsidRDefault="00504961">
      <w:pPr>
        <w:rPr>
          <w:del w:id="198" w:author="Yiping-Laptop" w:date="2022-05-15T16:29:00Z"/>
          <w:sz w:val="22"/>
          <w:szCs w:val="22"/>
        </w:rPr>
      </w:pPr>
    </w:p>
    <w:p w14:paraId="4FE60368" w14:textId="7793E8A3" w:rsidR="00504961" w:rsidDel="001F2E0C" w:rsidRDefault="00946C83">
      <w:pPr>
        <w:rPr>
          <w:del w:id="199" w:author="Yiping-Laptop" w:date="2022-05-15T16:29:00Z"/>
          <w:sz w:val="22"/>
          <w:szCs w:val="22"/>
        </w:rPr>
      </w:pPr>
      <w:del w:id="200" w:author="Yiping-Laptop" w:date="2022-05-15T16:29:00Z">
        <w:r w:rsidDel="001F2E0C">
          <w:rPr>
            <w:sz w:val="22"/>
            <w:szCs w:val="22"/>
          </w:rPr>
          <w:delText xml:space="preserve">Step-by-step guide to convert your lawn to native plants garden: </w:delText>
        </w:r>
      </w:del>
    </w:p>
    <w:p w14:paraId="461D8C17" w14:textId="5F1210A9" w:rsidR="00504961" w:rsidDel="001F2E0C" w:rsidRDefault="00946C83">
      <w:pPr>
        <w:rPr>
          <w:del w:id="201" w:author="Yiping-Laptop" w:date="2022-05-15T16:29:00Z"/>
        </w:rPr>
      </w:pPr>
      <w:del w:id="202" w:author="Yiping-Laptop" w:date="2022-05-15T16:29:00Z">
        <w:r w:rsidDel="001F2E0C">
          <w:fldChar w:fldCharType="begin"/>
        </w:r>
        <w:r w:rsidDel="001F2E0C">
          <w:delInstrText xml:space="preserve"> HYPERLINK "https://www.grassrootsecology.org/lawn-replacement?mc_cid=21b229a431&amp;mc_eid=1e7c73303e" \h </w:delInstrText>
        </w:r>
        <w:r w:rsidDel="001F2E0C">
          <w:fldChar w:fldCharType="separate"/>
        </w:r>
        <w:r w:rsidDel="001F2E0C">
          <w:rPr>
            <w:color w:val="666666"/>
            <w:sz w:val="22"/>
            <w:szCs w:val="22"/>
            <w:u w:val="single"/>
          </w:rPr>
          <w:delText>https://www.grassrootsecology.org/lawn-replacement?mc_cid=21b229a431&amp;mc_eid=1e7c73303e</w:delText>
        </w:r>
        <w:r w:rsidDel="001F2E0C">
          <w:rPr>
            <w:color w:val="666666"/>
            <w:sz w:val="22"/>
            <w:szCs w:val="22"/>
            <w:u w:val="single"/>
          </w:rPr>
          <w:fldChar w:fldCharType="end"/>
        </w:r>
      </w:del>
    </w:p>
    <w:p w14:paraId="769429FD" w14:textId="531611EA" w:rsidR="00504961" w:rsidDel="001F2E0C" w:rsidRDefault="00504961">
      <w:pPr>
        <w:rPr>
          <w:del w:id="203" w:author="Yiping-Laptop" w:date="2022-05-15T16:29:00Z"/>
          <w:sz w:val="22"/>
          <w:szCs w:val="22"/>
        </w:rPr>
      </w:pPr>
    </w:p>
    <w:p w14:paraId="2D1BD4BC" w14:textId="1AC9E61B" w:rsidR="00504961" w:rsidDel="001F2E0C" w:rsidRDefault="00946C83">
      <w:pPr>
        <w:rPr>
          <w:del w:id="204" w:author="Yiping-Laptop" w:date="2022-05-15T16:29:00Z"/>
          <w:sz w:val="22"/>
          <w:szCs w:val="22"/>
        </w:rPr>
      </w:pPr>
      <w:del w:id="205" w:author="Yiping-Laptop" w:date="2022-05-15T16:29:00Z">
        <w:r w:rsidDel="001F2E0C">
          <w:rPr>
            <w:sz w:val="22"/>
            <w:szCs w:val="22"/>
          </w:rPr>
          <w:delText xml:space="preserve">California Botanic Garden blog: </w:delText>
        </w:r>
        <w:r w:rsidDel="001F2E0C">
          <w:fldChar w:fldCharType="begin"/>
        </w:r>
        <w:r w:rsidDel="001F2E0C">
          <w:delInstrText xml:space="preserve"> HYPERLINK "https://www.calbg.org/visit/blog" \h </w:delInstrText>
        </w:r>
        <w:r w:rsidDel="001F2E0C">
          <w:fldChar w:fldCharType="separate"/>
        </w:r>
        <w:r w:rsidDel="001F2E0C">
          <w:rPr>
            <w:color w:val="1155CC"/>
            <w:sz w:val="22"/>
            <w:szCs w:val="22"/>
            <w:u w:val="single"/>
          </w:rPr>
          <w:delText>https://www.calbg.org/visit/blog</w:delText>
        </w:r>
        <w:r w:rsidDel="001F2E0C">
          <w:rPr>
            <w:color w:val="1155CC"/>
            <w:sz w:val="22"/>
            <w:szCs w:val="22"/>
            <w:u w:val="single"/>
          </w:rPr>
          <w:fldChar w:fldCharType="end"/>
        </w:r>
      </w:del>
    </w:p>
    <w:p w14:paraId="1FBCF3A9" w14:textId="4E8D675C" w:rsidR="00504961" w:rsidDel="001F2E0C" w:rsidRDefault="00504961">
      <w:pPr>
        <w:rPr>
          <w:del w:id="206" w:author="Yiping-Laptop" w:date="2022-05-15T16:29:00Z"/>
          <w:sz w:val="22"/>
          <w:szCs w:val="22"/>
        </w:rPr>
      </w:pPr>
    </w:p>
    <w:p w14:paraId="2EDC5930" w14:textId="37AD5EC4" w:rsidR="00504961" w:rsidDel="001F2E0C" w:rsidRDefault="00946C83">
      <w:pPr>
        <w:rPr>
          <w:del w:id="207" w:author="Yiping-Laptop" w:date="2022-05-15T16:29:00Z"/>
          <w:sz w:val="22"/>
          <w:szCs w:val="22"/>
        </w:rPr>
      </w:pPr>
      <w:del w:id="208" w:author="Yiping-Laptop" w:date="2022-05-15T16:29:00Z">
        <w:r w:rsidDel="001F2E0C">
          <w:rPr>
            <w:sz w:val="22"/>
            <w:szCs w:val="22"/>
          </w:rPr>
          <w:delText xml:space="preserve">Xeriscape: </w:delText>
        </w:r>
        <w:r w:rsidDel="001F2E0C">
          <w:fldChar w:fldCharType="begin"/>
        </w:r>
        <w:r w:rsidDel="001F2E0C">
          <w:delInstrText xml:space="preserve"> HYPERLINK "https://www.bbldwp.com/138/Xeriscape-Water-Wise-Landscaping" \h </w:delInstrText>
        </w:r>
        <w:r w:rsidDel="001F2E0C">
          <w:fldChar w:fldCharType="separate"/>
        </w:r>
        <w:r w:rsidDel="001F2E0C">
          <w:rPr>
            <w:color w:val="1155CC"/>
            <w:sz w:val="22"/>
            <w:szCs w:val="22"/>
            <w:u w:val="single"/>
          </w:rPr>
          <w:delText>https://www.bbldwp.com/138/Xeriscape-Water-Wise</w:delText>
        </w:r>
        <w:r w:rsidDel="001F2E0C">
          <w:rPr>
            <w:color w:val="1155CC"/>
            <w:sz w:val="22"/>
            <w:szCs w:val="22"/>
            <w:u w:val="single"/>
          </w:rPr>
          <w:delText>-Landscaping</w:delText>
        </w:r>
        <w:r w:rsidDel="001F2E0C">
          <w:rPr>
            <w:color w:val="1155CC"/>
            <w:sz w:val="22"/>
            <w:szCs w:val="22"/>
            <w:u w:val="single"/>
          </w:rPr>
          <w:fldChar w:fldCharType="end"/>
        </w:r>
        <w:r w:rsidDel="001F2E0C">
          <w:rPr>
            <w:sz w:val="22"/>
            <w:szCs w:val="22"/>
          </w:rPr>
          <w:delText xml:space="preserve"> </w:delText>
        </w:r>
      </w:del>
    </w:p>
    <w:p w14:paraId="56564228" w14:textId="111946EB" w:rsidR="00504961" w:rsidDel="001F2E0C" w:rsidRDefault="00504961">
      <w:pPr>
        <w:rPr>
          <w:del w:id="209" w:author="Yiping-Laptop" w:date="2022-05-15T16:29:00Z"/>
          <w:sz w:val="22"/>
          <w:szCs w:val="22"/>
        </w:rPr>
      </w:pPr>
    </w:p>
    <w:p w14:paraId="4634C974" w14:textId="522AC771" w:rsidR="00504961" w:rsidDel="001F2E0C" w:rsidRDefault="00946C83">
      <w:pPr>
        <w:rPr>
          <w:del w:id="210" w:author="Yiping-Laptop" w:date="2022-05-15T16:29:00Z"/>
          <w:sz w:val="22"/>
          <w:szCs w:val="22"/>
        </w:rPr>
      </w:pPr>
      <w:del w:id="211" w:author="Yiping-Laptop" w:date="2022-05-15T16:29:00Z">
        <w:r w:rsidDel="001F2E0C">
          <w:rPr>
            <w:sz w:val="22"/>
            <w:szCs w:val="22"/>
          </w:rPr>
          <w:delText xml:space="preserve">CNP planting guide for orange county: </w:delText>
        </w:r>
        <w:r w:rsidDel="001F2E0C">
          <w:fldChar w:fldCharType="begin"/>
        </w:r>
        <w:r w:rsidDel="001F2E0C">
          <w:delInstrText xml:space="preserve"> HYPERLINK "https://occnps.org/images/Gardening/planting_guide-oc_chapter-web.pdf?type=file" \h </w:delInstrText>
        </w:r>
        <w:r w:rsidDel="001F2E0C">
          <w:fldChar w:fldCharType="separate"/>
        </w:r>
        <w:r w:rsidDel="001F2E0C">
          <w:rPr>
            <w:color w:val="1155CC"/>
            <w:sz w:val="22"/>
            <w:szCs w:val="22"/>
            <w:u w:val="single"/>
          </w:rPr>
          <w:delText>https://occnps.org/images/Gardening/planting_guide-oc_chapter-web.pdf?type=file</w:delText>
        </w:r>
        <w:r w:rsidDel="001F2E0C">
          <w:rPr>
            <w:color w:val="1155CC"/>
            <w:sz w:val="22"/>
            <w:szCs w:val="22"/>
            <w:u w:val="single"/>
          </w:rPr>
          <w:fldChar w:fldCharType="end"/>
        </w:r>
        <w:r w:rsidDel="001F2E0C">
          <w:rPr>
            <w:sz w:val="22"/>
            <w:szCs w:val="22"/>
          </w:rPr>
          <w:delText xml:space="preserve"> </w:delText>
        </w:r>
      </w:del>
    </w:p>
    <w:p w14:paraId="72214792" w14:textId="4E32140A" w:rsidR="00504961" w:rsidDel="001F2E0C" w:rsidRDefault="00504961">
      <w:pPr>
        <w:rPr>
          <w:del w:id="212" w:author="Yiping-Laptop" w:date="2022-05-15T16:29:00Z"/>
          <w:sz w:val="22"/>
          <w:szCs w:val="22"/>
        </w:rPr>
      </w:pPr>
    </w:p>
    <w:p w14:paraId="01C3A37B" w14:textId="18365F89" w:rsidR="00504961" w:rsidDel="001F2E0C" w:rsidRDefault="00946C83">
      <w:pPr>
        <w:rPr>
          <w:del w:id="213" w:author="Yiping-Laptop" w:date="2022-05-15T16:29:00Z"/>
          <w:sz w:val="22"/>
          <w:szCs w:val="22"/>
        </w:rPr>
      </w:pPr>
      <w:del w:id="214" w:author="Yiping-Laptop" w:date="2022-05-15T16:29:00Z">
        <w:r w:rsidDel="001F2E0C">
          <w:rPr>
            <w:sz w:val="22"/>
            <w:szCs w:val="22"/>
          </w:rPr>
          <w:delText>Roger’s Gardens 201</w:delText>
        </w:r>
        <w:r w:rsidDel="001F2E0C">
          <w:rPr>
            <w:sz w:val="22"/>
            <w:szCs w:val="22"/>
          </w:rPr>
          <w:delText>8 California Friendly Garden &amp; Native Plants</w:delText>
        </w:r>
      </w:del>
    </w:p>
    <w:p w14:paraId="4963477A" w14:textId="5518CFC0" w:rsidR="00504961" w:rsidDel="001F2E0C" w:rsidRDefault="00946C83">
      <w:pPr>
        <w:rPr>
          <w:del w:id="215" w:author="Yiping-Laptop" w:date="2022-05-15T16:29:00Z"/>
          <w:sz w:val="22"/>
          <w:szCs w:val="22"/>
        </w:rPr>
      </w:pPr>
      <w:del w:id="216" w:author="Yiping-Laptop" w:date="2022-05-15T16:29:00Z">
        <w:r w:rsidDel="001F2E0C">
          <w:fldChar w:fldCharType="begin"/>
        </w:r>
        <w:r w:rsidDel="001F2E0C">
          <w:delInstrText xml:space="preserve"> HYPERLINK "https://visit.rogersgardens.com/2018-california-friendly-garden-contest-winners/" \h </w:delInstrText>
        </w:r>
        <w:r w:rsidDel="001F2E0C">
          <w:fldChar w:fldCharType="separate"/>
        </w:r>
        <w:r w:rsidDel="001F2E0C">
          <w:rPr>
            <w:color w:val="1155CC"/>
            <w:sz w:val="22"/>
            <w:szCs w:val="22"/>
            <w:u w:val="single"/>
          </w:rPr>
          <w:delText>https://visit.rogersgardens.com/2018-california-friendly-garden-contest-winners/</w:delText>
        </w:r>
        <w:r w:rsidDel="001F2E0C">
          <w:rPr>
            <w:color w:val="1155CC"/>
            <w:sz w:val="22"/>
            <w:szCs w:val="22"/>
            <w:u w:val="single"/>
          </w:rPr>
          <w:fldChar w:fldCharType="end"/>
        </w:r>
        <w:r w:rsidDel="001F2E0C">
          <w:rPr>
            <w:sz w:val="22"/>
            <w:szCs w:val="22"/>
          </w:rPr>
          <w:delText xml:space="preserve"> </w:delText>
        </w:r>
      </w:del>
    </w:p>
    <w:p w14:paraId="00B9EA18" w14:textId="1D838839" w:rsidR="00504961" w:rsidDel="001F2E0C" w:rsidRDefault="00946C83">
      <w:pPr>
        <w:rPr>
          <w:del w:id="217" w:author="Yiping-Laptop" w:date="2022-05-15T16:29:00Z"/>
          <w:sz w:val="22"/>
          <w:szCs w:val="22"/>
        </w:rPr>
      </w:pPr>
      <w:del w:id="218" w:author="Yiping-Laptop" w:date="2022-05-15T16:29:00Z">
        <w:r w:rsidDel="001F2E0C">
          <w:fldChar w:fldCharType="begin"/>
        </w:r>
        <w:r w:rsidDel="001F2E0C">
          <w:delInstrText xml:space="preserve"> HYPERLINK "https://www.roger</w:delInstrText>
        </w:r>
        <w:r w:rsidDel="001F2E0C">
          <w:delInstrText xml:space="preserve">sgardens.com/blogs/current-news-events/california-native-plants" \h </w:delInstrText>
        </w:r>
        <w:r w:rsidDel="001F2E0C">
          <w:fldChar w:fldCharType="separate"/>
        </w:r>
        <w:r w:rsidDel="001F2E0C">
          <w:rPr>
            <w:color w:val="1155CC"/>
            <w:sz w:val="22"/>
            <w:szCs w:val="22"/>
            <w:u w:val="single"/>
          </w:rPr>
          <w:delText>https://www.rogersgardens.com/blogs/current-news-events/california-native-plants</w:delText>
        </w:r>
        <w:r w:rsidDel="001F2E0C">
          <w:rPr>
            <w:color w:val="1155CC"/>
            <w:sz w:val="22"/>
            <w:szCs w:val="22"/>
            <w:u w:val="single"/>
          </w:rPr>
          <w:fldChar w:fldCharType="end"/>
        </w:r>
      </w:del>
    </w:p>
    <w:p w14:paraId="77564BDE" w14:textId="5A0DAC2D" w:rsidR="00504961" w:rsidDel="001F2E0C" w:rsidRDefault="00504961">
      <w:pPr>
        <w:rPr>
          <w:del w:id="219" w:author="Yiping-Laptop" w:date="2022-05-15T16:29:00Z"/>
          <w:sz w:val="22"/>
          <w:szCs w:val="22"/>
        </w:rPr>
      </w:pPr>
    </w:p>
    <w:p w14:paraId="44A989D9" w14:textId="7C4ED207" w:rsidR="00504961" w:rsidDel="001F2E0C" w:rsidRDefault="00946C83">
      <w:pPr>
        <w:spacing w:after="140"/>
        <w:rPr>
          <w:del w:id="220" w:author="Yiping-Laptop" w:date="2022-05-15T16:29:00Z"/>
          <w:color w:val="222222"/>
          <w:sz w:val="22"/>
          <w:szCs w:val="22"/>
        </w:rPr>
      </w:pPr>
      <w:del w:id="221" w:author="Yiping-Laptop" w:date="2022-05-15T16:29:00Z">
        <w:r w:rsidDel="001F2E0C">
          <w:rPr>
            <w:color w:val="222222"/>
            <w:sz w:val="22"/>
            <w:szCs w:val="22"/>
          </w:rPr>
          <w:delText>Easy Waterwise Gardening -Tustin</w:delText>
        </w:r>
      </w:del>
    </w:p>
    <w:p w14:paraId="371A1523" w14:textId="3E566F4E" w:rsidR="00504961" w:rsidDel="001F2E0C" w:rsidRDefault="00946C83">
      <w:pPr>
        <w:spacing w:after="140"/>
        <w:rPr>
          <w:del w:id="222" w:author="Yiping-Laptop" w:date="2022-05-15T16:29:00Z"/>
          <w:sz w:val="22"/>
          <w:szCs w:val="22"/>
        </w:rPr>
      </w:pPr>
      <w:del w:id="223" w:author="Yiping-Laptop" w:date="2022-05-15T16:29:00Z">
        <w:r w:rsidDel="001F2E0C">
          <w:fldChar w:fldCharType="begin"/>
        </w:r>
        <w:r w:rsidDel="001F2E0C">
          <w:delInstrText xml:space="preserve"> HYPERLINK "https://www.tustinca.org/DocumentCenter/View/771/Easy-Wate</w:delInstrText>
        </w:r>
        <w:r w:rsidDel="001F2E0C">
          <w:delInstrText xml:space="preserve">rwise-Gardening-PDF" \h </w:delInstrText>
        </w:r>
        <w:r w:rsidDel="001F2E0C">
          <w:fldChar w:fldCharType="separate"/>
        </w:r>
        <w:r w:rsidDel="001F2E0C">
          <w:rPr>
            <w:color w:val="1155CC"/>
            <w:sz w:val="22"/>
            <w:szCs w:val="22"/>
            <w:u w:val="single"/>
          </w:rPr>
          <w:delText>https://www.tustinca.org/DocumentCenter/View/771/Easy-Waterwise-Gardening-PDF</w:delText>
        </w:r>
        <w:r w:rsidDel="001F2E0C">
          <w:rPr>
            <w:color w:val="1155CC"/>
            <w:sz w:val="22"/>
            <w:szCs w:val="22"/>
            <w:u w:val="single"/>
          </w:rPr>
          <w:fldChar w:fldCharType="end"/>
        </w:r>
      </w:del>
    </w:p>
    <w:p w14:paraId="7EA9A83E" w14:textId="2A133B7A" w:rsidR="00504961" w:rsidDel="001F2E0C" w:rsidRDefault="00946C83">
      <w:pPr>
        <w:spacing w:after="140"/>
        <w:rPr>
          <w:del w:id="224" w:author="Yiping-Laptop" w:date="2022-05-15T16:29:00Z"/>
          <w:color w:val="222222"/>
          <w:sz w:val="22"/>
          <w:szCs w:val="22"/>
        </w:rPr>
      </w:pPr>
      <w:del w:id="225" w:author="Yiping-Laptop" w:date="2022-05-15T16:29:00Z">
        <w:r w:rsidDel="001F2E0C">
          <w:rPr>
            <w:color w:val="222222"/>
            <w:sz w:val="22"/>
            <w:szCs w:val="22"/>
          </w:rPr>
          <w:delText>Easy Waterwise Gardening -San Diego</w:delText>
        </w:r>
      </w:del>
    </w:p>
    <w:p w14:paraId="4DA84C22" w14:textId="49E0B266" w:rsidR="00504961" w:rsidDel="001F2E0C" w:rsidRDefault="00946C83">
      <w:pPr>
        <w:spacing w:after="140"/>
        <w:rPr>
          <w:del w:id="226" w:author="Yiping-Laptop" w:date="2022-05-15T16:29:00Z"/>
          <w:sz w:val="22"/>
          <w:szCs w:val="22"/>
        </w:rPr>
      </w:pPr>
      <w:del w:id="227" w:author="Yiping-Laptop" w:date="2022-05-15T16:29:00Z">
        <w:r w:rsidDel="001F2E0C">
          <w:rPr>
            <w:color w:val="1155CC"/>
            <w:sz w:val="22"/>
            <w:szCs w:val="22"/>
          </w:rPr>
          <w:delText>https://</w:delText>
        </w:r>
        <w:r w:rsidDel="001F2E0C">
          <w:fldChar w:fldCharType="begin"/>
        </w:r>
        <w:r w:rsidDel="001F2E0C">
          <w:delInstrText xml:space="preserve"> HYPERLINK "http://www.sdcwa.org/wp-content/uploads/2020/12/Sunset-Easy-Waterwise-Gardening.pdf" \h </w:delInstrText>
        </w:r>
        <w:r w:rsidDel="001F2E0C">
          <w:fldChar w:fldCharType="separate"/>
        </w:r>
        <w:r w:rsidDel="001F2E0C">
          <w:rPr>
            <w:color w:val="1155CC"/>
            <w:sz w:val="22"/>
            <w:szCs w:val="22"/>
            <w:u w:val="single"/>
          </w:rPr>
          <w:delText>www.sdc</w:delText>
        </w:r>
        <w:r w:rsidDel="001F2E0C">
          <w:rPr>
            <w:color w:val="1155CC"/>
            <w:sz w:val="22"/>
            <w:szCs w:val="22"/>
            <w:u w:val="single"/>
          </w:rPr>
          <w:delText>wa.org/wp-content/uploads/2020/12/Sunset-Easy-Waterwise-Gardening.pdf</w:delText>
        </w:r>
        <w:r w:rsidDel="001F2E0C">
          <w:rPr>
            <w:color w:val="1155CC"/>
            <w:sz w:val="22"/>
            <w:szCs w:val="22"/>
            <w:u w:val="single"/>
          </w:rPr>
          <w:fldChar w:fldCharType="end"/>
        </w:r>
      </w:del>
    </w:p>
    <w:p w14:paraId="4C7D86B3" w14:textId="4C28BE95" w:rsidR="00504961" w:rsidDel="001F2E0C" w:rsidRDefault="00504961">
      <w:pPr>
        <w:spacing w:after="140"/>
        <w:rPr>
          <w:del w:id="228" w:author="Yiping-Laptop" w:date="2022-05-15T16:29:00Z"/>
          <w:sz w:val="22"/>
          <w:szCs w:val="22"/>
        </w:rPr>
      </w:pPr>
    </w:p>
    <w:p w14:paraId="06A54C69" w14:textId="52747C8F" w:rsidR="00504961" w:rsidDel="001F2E0C" w:rsidRDefault="00946C83">
      <w:pPr>
        <w:rPr>
          <w:del w:id="229" w:author="Yiping-Laptop" w:date="2022-05-15T16:29:00Z"/>
          <w:b/>
          <w:sz w:val="22"/>
          <w:szCs w:val="22"/>
        </w:rPr>
      </w:pPr>
      <w:del w:id="230" w:author="Yiping-Laptop" w:date="2022-05-15T16:29:00Z">
        <w:r w:rsidDel="001F2E0C">
          <w:rPr>
            <w:b/>
            <w:sz w:val="22"/>
            <w:szCs w:val="22"/>
          </w:rPr>
          <w:delText>Potential places to visit</w:delText>
        </w:r>
      </w:del>
    </w:p>
    <w:p w14:paraId="0E710149" w14:textId="59DB4D58" w:rsidR="00504961" w:rsidDel="001F2E0C" w:rsidRDefault="00504961">
      <w:pPr>
        <w:rPr>
          <w:del w:id="231" w:author="Yiping-Laptop" w:date="2022-05-15T16:29:00Z"/>
          <w:sz w:val="22"/>
          <w:szCs w:val="22"/>
        </w:rPr>
      </w:pPr>
    </w:p>
    <w:p w14:paraId="204AF648" w14:textId="67B1B3D9" w:rsidR="00504961" w:rsidDel="001F2E0C" w:rsidRDefault="00946C83">
      <w:pPr>
        <w:rPr>
          <w:del w:id="232" w:author="Yiping-Laptop" w:date="2022-05-15T16:29:00Z"/>
          <w:rFonts w:eastAsia="Times New Roman"/>
          <w:color w:val="000000"/>
          <w:sz w:val="22"/>
          <w:szCs w:val="22"/>
        </w:rPr>
      </w:pPr>
      <w:del w:id="233" w:author="Yiping-Laptop" w:date="2022-05-15T16:29:00Z">
        <w:r w:rsidDel="001F2E0C">
          <w:rPr>
            <w:color w:val="000000"/>
            <w:sz w:val="22"/>
            <w:szCs w:val="22"/>
          </w:rPr>
          <w:delText xml:space="preserve">Baldwin Lake Ecological Reserve: </w:delText>
        </w:r>
        <w:r w:rsidDel="001F2E0C">
          <w:fldChar w:fldCharType="begin"/>
        </w:r>
        <w:r w:rsidDel="001F2E0C">
          <w:delInstrText xml:space="preserve"> HYPERLINK "https://wildlife.ca.gov/Lands/Places-to-Visit/Baldwin-Lake-ER" \h </w:delInstrText>
        </w:r>
        <w:r w:rsidDel="001F2E0C">
          <w:fldChar w:fldCharType="separate"/>
        </w:r>
        <w:r w:rsidDel="001F2E0C">
          <w:rPr>
            <w:rFonts w:eastAsia="Times New Roman"/>
            <w:color w:val="1155CC"/>
            <w:sz w:val="22"/>
            <w:szCs w:val="22"/>
            <w:u w:val="single"/>
          </w:rPr>
          <w:delText>https://wildlife.ca.gov/Lands/Places-to-Visit/Baldwin-Lake-ER</w:delText>
        </w:r>
        <w:r w:rsidDel="001F2E0C">
          <w:rPr>
            <w:rFonts w:eastAsia="Times New Roman"/>
            <w:color w:val="1155CC"/>
            <w:sz w:val="22"/>
            <w:szCs w:val="22"/>
            <w:u w:val="single"/>
          </w:rPr>
          <w:fldChar w:fldCharType="end"/>
        </w:r>
        <w:r w:rsidDel="001F2E0C">
          <w:rPr>
            <w:rFonts w:eastAsia="Times New Roman"/>
            <w:color w:val="222222"/>
            <w:sz w:val="22"/>
            <w:szCs w:val="22"/>
          </w:rPr>
          <w:delText>.</w:delText>
        </w:r>
      </w:del>
    </w:p>
    <w:p w14:paraId="76D6FACD" w14:textId="274D7D80" w:rsidR="00504961" w:rsidDel="001F2E0C" w:rsidRDefault="00504961">
      <w:pPr>
        <w:spacing w:after="140"/>
        <w:rPr>
          <w:del w:id="234" w:author="Yiping-Laptop" w:date="2022-05-15T16:29:00Z"/>
          <w:color w:val="222222"/>
          <w:sz w:val="22"/>
          <w:szCs w:val="22"/>
        </w:rPr>
      </w:pPr>
    </w:p>
    <w:p w14:paraId="306071BA" w14:textId="15226611" w:rsidR="00504961" w:rsidDel="001F2E0C" w:rsidRDefault="00946C83">
      <w:pPr>
        <w:spacing w:after="140"/>
        <w:rPr>
          <w:del w:id="235" w:author="Yiping-Laptop" w:date="2022-05-15T16:29:00Z"/>
          <w:rFonts w:eastAsia="Times New Roman"/>
          <w:color w:val="000000"/>
          <w:sz w:val="22"/>
          <w:szCs w:val="22"/>
        </w:rPr>
      </w:pPr>
      <w:del w:id="236" w:author="Yiping-Laptop" w:date="2022-05-15T16:29:00Z">
        <w:r w:rsidDel="001F2E0C">
          <w:rPr>
            <w:rFonts w:eastAsia="Times New Roman"/>
            <w:color w:val="222222"/>
            <w:sz w:val="22"/>
            <w:szCs w:val="22"/>
          </w:rPr>
          <w:delText xml:space="preserve">California Botanic Garden </w:delText>
        </w:r>
        <w:r w:rsidDel="001F2E0C">
          <w:fldChar w:fldCharType="begin"/>
        </w:r>
        <w:r w:rsidDel="001F2E0C">
          <w:delInstrText xml:space="preserve"> HYPERLINK "https://www.calbg.org/" \h </w:delInstrText>
        </w:r>
        <w:r w:rsidDel="001F2E0C">
          <w:fldChar w:fldCharType="separate"/>
        </w:r>
        <w:r w:rsidDel="001F2E0C">
          <w:rPr>
            <w:rFonts w:eastAsia="Times New Roman"/>
            <w:color w:val="1155CC"/>
            <w:sz w:val="22"/>
            <w:szCs w:val="22"/>
            <w:u w:val="single"/>
          </w:rPr>
          <w:delText>https://www.calbg.org/</w:delText>
        </w:r>
        <w:r w:rsidDel="001F2E0C">
          <w:rPr>
            <w:rFonts w:eastAsia="Times New Roman"/>
            <w:color w:val="1155CC"/>
            <w:sz w:val="22"/>
            <w:szCs w:val="22"/>
            <w:u w:val="single"/>
          </w:rPr>
          <w:fldChar w:fldCharType="end"/>
        </w:r>
      </w:del>
    </w:p>
    <w:p w14:paraId="7EF7ABBB" w14:textId="251847B7" w:rsidR="00504961" w:rsidDel="001F2E0C" w:rsidRDefault="00946C83">
      <w:pPr>
        <w:spacing w:after="140"/>
        <w:rPr>
          <w:del w:id="237" w:author="Yiping-Laptop" w:date="2022-05-15T16:29:00Z"/>
          <w:color w:val="222222"/>
          <w:sz w:val="22"/>
          <w:szCs w:val="22"/>
        </w:rPr>
      </w:pPr>
      <w:del w:id="238" w:author="Yiping-Laptop" w:date="2022-05-15T16:29:00Z">
        <w:r w:rsidDel="001F2E0C">
          <w:rPr>
            <w:rFonts w:eastAsia="Times New Roman"/>
            <w:color w:val="222222"/>
            <w:sz w:val="22"/>
            <w:szCs w:val="22"/>
          </w:rPr>
          <w:delText>Xeriscape Demonstrat</w:delText>
        </w:r>
        <w:r w:rsidDel="001F2E0C">
          <w:rPr>
            <w:rFonts w:eastAsia="Times New Roman"/>
            <w:color w:val="222222"/>
            <w:sz w:val="22"/>
            <w:szCs w:val="22"/>
          </w:rPr>
          <w:delText>ion Garden | Big Bear Lake Dept of Water &amp; Power, CA https://</w:delText>
        </w:r>
        <w:r w:rsidDel="001F2E0C">
          <w:fldChar w:fldCharType="begin"/>
        </w:r>
        <w:r w:rsidDel="001F2E0C">
          <w:delInstrText xml:space="preserve"> HYPERLINK "http://www.bbldwp.com/196/Xeriscape-Demonstration-Garden" \h </w:delInstrText>
        </w:r>
        <w:r w:rsidDel="001F2E0C">
          <w:fldChar w:fldCharType="separate"/>
        </w:r>
        <w:r w:rsidDel="001F2E0C">
          <w:rPr>
            <w:rFonts w:eastAsia="Times New Roman"/>
            <w:color w:val="1155CC"/>
            <w:sz w:val="22"/>
            <w:szCs w:val="22"/>
            <w:u w:val="single"/>
          </w:rPr>
          <w:delText>www.bbldwp.com/196/Xeriscape-Demonstration-Garden</w:delText>
        </w:r>
        <w:r w:rsidDel="001F2E0C">
          <w:rPr>
            <w:rFonts w:eastAsia="Times New Roman"/>
            <w:color w:val="1155CC"/>
            <w:sz w:val="22"/>
            <w:szCs w:val="22"/>
            <w:u w:val="single"/>
          </w:rPr>
          <w:fldChar w:fldCharType="end"/>
        </w:r>
      </w:del>
    </w:p>
    <w:p w14:paraId="7E8429DA" w14:textId="2F83F4B3" w:rsidR="00504961" w:rsidDel="001F2E0C" w:rsidRDefault="00504961">
      <w:pPr>
        <w:spacing w:after="140"/>
        <w:rPr>
          <w:del w:id="239" w:author="Yiping-Laptop" w:date="2022-05-15T16:29:00Z"/>
          <w:sz w:val="22"/>
          <w:szCs w:val="22"/>
        </w:rPr>
      </w:pPr>
    </w:p>
    <w:p w14:paraId="2F469964" w14:textId="1E6BAE07" w:rsidR="00504961" w:rsidDel="001F2E0C" w:rsidRDefault="00946C83">
      <w:pPr>
        <w:spacing w:after="140"/>
        <w:rPr>
          <w:del w:id="240" w:author="Yiping-Laptop" w:date="2022-05-15T16:29:00Z"/>
          <w:rFonts w:eastAsia="Times New Roman"/>
          <w:color w:val="000000"/>
          <w:sz w:val="22"/>
          <w:szCs w:val="22"/>
        </w:rPr>
      </w:pPr>
      <w:del w:id="241" w:author="Yiping-Laptop" w:date="2022-05-15T16:29:00Z">
        <w:r w:rsidDel="001F2E0C">
          <w:rPr>
            <w:rFonts w:eastAsia="Times New Roman"/>
            <w:color w:val="222222"/>
            <w:sz w:val="22"/>
            <w:szCs w:val="22"/>
          </w:rPr>
          <w:delText>The Big Bear Discovery Center (temporarily closed due to COVID19)</w:delText>
        </w:r>
      </w:del>
    </w:p>
    <w:p w14:paraId="42775B48" w14:textId="268758CE" w:rsidR="00504961" w:rsidDel="001F2E0C" w:rsidRDefault="00946C83">
      <w:pPr>
        <w:spacing w:after="140"/>
        <w:rPr>
          <w:del w:id="242" w:author="Yiping-Laptop" w:date="2022-05-15T16:29:00Z"/>
          <w:rFonts w:eastAsia="Times New Roman"/>
          <w:color w:val="000000"/>
          <w:sz w:val="22"/>
          <w:szCs w:val="22"/>
        </w:rPr>
      </w:pPr>
      <w:del w:id="243" w:author="Yiping-Laptop" w:date="2022-05-15T16:29:00Z">
        <w:r w:rsidDel="001F2E0C">
          <w:rPr>
            <w:rFonts w:eastAsia="Times New Roman"/>
            <w:color w:val="222222"/>
            <w:sz w:val="22"/>
            <w:szCs w:val="22"/>
          </w:rPr>
          <w:delText>ht</w:delText>
        </w:r>
        <w:r w:rsidDel="001F2E0C">
          <w:rPr>
            <w:rFonts w:eastAsia="Times New Roman"/>
            <w:color w:val="222222"/>
            <w:sz w:val="22"/>
            <w:szCs w:val="22"/>
          </w:rPr>
          <w:delText>tps://</w:delText>
        </w:r>
        <w:r w:rsidDel="001F2E0C">
          <w:fldChar w:fldCharType="begin"/>
        </w:r>
        <w:r w:rsidDel="001F2E0C">
          <w:delInstrText xml:space="preserve"> HYPERLINK "http://www.fs.fed.us/wildflowers/regions/Pacific_Southwest/BigBearDiscoveryCenter/index.shtml" \h </w:delInstrText>
        </w:r>
        <w:r w:rsidDel="001F2E0C">
          <w:fldChar w:fldCharType="separate"/>
        </w:r>
        <w:r w:rsidDel="001F2E0C">
          <w:rPr>
            <w:rFonts w:eastAsia="Times New Roman"/>
            <w:color w:val="1155CC"/>
            <w:sz w:val="22"/>
            <w:szCs w:val="22"/>
            <w:u w:val="single"/>
          </w:rPr>
          <w:delText>www.fs.fed.us/wildflowers/regions/Pacific_Southwest/BigBearDiscoveryCenter/index.shtml</w:delText>
        </w:r>
        <w:r w:rsidDel="001F2E0C">
          <w:rPr>
            <w:rFonts w:eastAsia="Times New Roman"/>
            <w:color w:val="1155CC"/>
            <w:sz w:val="22"/>
            <w:szCs w:val="22"/>
            <w:u w:val="single"/>
          </w:rPr>
          <w:fldChar w:fldCharType="end"/>
        </w:r>
        <w:r w:rsidDel="001F2E0C">
          <w:rPr>
            <w:rFonts w:eastAsia="Times New Roman"/>
            <w:color w:val="222222"/>
            <w:sz w:val="22"/>
            <w:szCs w:val="22"/>
          </w:rPr>
          <w:delText> </w:delText>
        </w:r>
      </w:del>
    </w:p>
    <w:p w14:paraId="77F5BDB5" w14:textId="3166A583" w:rsidR="00504961" w:rsidDel="001F2E0C" w:rsidRDefault="00504961">
      <w:pPr>
        <w:spacing w:after="140"/>
        <w:rPr>
          <w:del w:id="244" w:author="Yiping-Laptop" w:date="2022-05-15T16:29:00Z"/>
          <w:color w:val="222222"/>
          <w:sz w:val="22"/>
          <w:szCs w:val="22"/>
        </w:rPr>
      </w:pPr>
    </w:p>
    <w:p w14:paraId="297BBFD1" w14:textId="768EB941" w:rsidR="00504961" w:rsidDel="001F2E0C" w:rsidRDefault="00946C83">
      <w:pPr>
        <w:spacing w:after="140"/>
        <w:rPr>
          <w:del w:id="245" w:author="Yiping-Laptop" w:date="2022-05-15T16:29:00Z"/>
          <w:rFonts w:eastAsia="Times New Roman"/>
          <w:color w:val="000000"/>
          <w:sz w:val="22"/>
          <w:szCs w:val="22"/>
        </w:rPr>
      </w:pPr>
      <w:del w:id="246" w:author="Yiping-Laptop" w:date="2022-05-15T16:29:00Z">
        <w:r w:rsidDel="001F2E0C">
          <w:rPr>
            <w:rFonts w:eastAsia="Times New Roman"/>
            <w:color w:val="222222"/>
            <w:sz w:val="22"/>
            <w:szCs w:val="22"/>
          </w:rPr>
          <w:delText xml:space="preserve">OCNPS Tours </w:delText>
        </w:r>
        <w:r w:rsidDel="001F2E0C">
          <w:fldChar w:fldCharType="begin"/>
        </w:r>
        <w:r w:rsidDel="001F2E0C">
          <w:delInstrText xml:space="preserve"> HYPERLINK "https://occnps.org/gardening-with-natives.html" \h </w:delInstrText>
        </w:r>
        <w:r w:rsidDel="001F2E0C">
          <w:fldChar w:fldCharType="separate"/>
        </w:r>
        <w:r w:rsidDel="001F2E0C">
          <w:rPr>
            <w:rFonts w:eastAsia="Times New Roman"/>
            <w:color w:val="0563C1"/>
            <w:sz w:val="22"/>
            <w:szCs w:val="22"/>
            <w:u w:val="single"/>
          </w:rPr>
          <w:delText>https://occnps.org/gardening-with-natives.html</w:delText>
        </w:r>
        <w:r w:rsidDel="001F2E0C">
          <w:rPr>
            <w:rFonts w:eastAsia="Times New Roman"/>
            <w:color w:val="0563C1"/>
            <w:sz w:val="22"/>
            <w:szCs w:val="22"/>
            <w:u w:val="single"/>
          </w:rPr>
          <w:fldChar w:fldCharType="end"/>
        </w:r>
      </w:del>
    </w:p>
    <w:p w14:paraId="0B7A8088" w14:textId="4DD0914B" w:rsidR="00504961" w:rsidDel="001F2E0C" w:rsidRDefault="00946C83">
      <w:pPr>
        <w:spacing w:after="140"/>
        <w:rPr>
          <w:del w:id="247" w:author="Yiping-Laptop" w:date="2022-05-15T16:29:00Z"/>
          <w:rFonts w:eastAsia="Times New Roman"/>
          <w:color w:val="222222"/>
          <w:sz w:val="22"/>
          <w:szCs w:val="22"/>
        </w:rPr>
      </w:pPr>
      <w:del w:id="248" w:author="Yiping-Laptop" w:date="2022-05-15T16:29:00Z">
        <w:r w:rsidDel="001F2E0C">
          <w:rPr>
            <w:rFonts w:eastAsia="Times New Roman"/>
            <w:color w:val="222222"/>
            <w:sz w:val="22"/>
            <w:szCs w:val="22"/>
          </w:rPr>
          <w:delText>Calscape California Native Plant Gardening Guide</w:delText>
        </w:r>
      </w:del>
    </w:p>
    <w:p w14:paraId="75A19F72" w14:textId="0B196E03" w:rsidR="00504961" w:rsidDel="001F2E0C" w:rsidRDefault="00946C83">
      <w:pPr>
        <w:spacing w:after="140"/>
        <w:rPr>
          <w:del w:id="249" w:author="Yiping-Laptop" w:date="2022-05-15T16:29:00Z"/>
          <w:rFonts w:eastAsia="Times New Roman"/>
          <w:color w:val="000000"/>
          <w:sz w:val="22"/>
          <w:szCs w:val="22"/>
        </w:rPr>
      </w:pPr>
      <w:del w:id="250" w:author="Yiping-Laptop" w:date="2022-05-15T16:29:00Z">
        <w:r w:rsidDel="001F2E0C">
          <w:fldChar w:fldCharType="begin"/>
        </w:r>
        <w:r w:rsidDel="001F2E0C">
          <w:delInstrText xml:space="preserve"> HYPERLINK "https://calscape.org/planting-guide.phpCNPShttps://www.cnps.org/gardening" \h </w:delInstrText>
        </w:r>
        <w:r w:rsidDel="001F2E0C">
          <w:fldChar w:fldCharType="separate"/>
        </w:r>
        <w:r w:rsidDel="001F2E0C">
          <w:rPr>
            <w:rFonts w:eastAsia="Times New Roman"/>
            <w:color w:val="1155CC"/>
            <w:sz w:val="22"/>
            <w:szCs w:val="22"/>
            <w:u w:val="single"/>
          </w:rPr>
          <w:delText>https://calscape.org/planting-guide.phpCNPShttps://www.cnps.org/gardening</w:delText>
        </w:r>
        <w:r w:rsidDel="001F2E0C">
          <w:rPr>
            <w:rFonts w:eastAsia="Times New Roman"/>
            <w:color w:val="1155CC"/>
            <w:sz w:val="22"/>
            <w:szCs w:val="22"/>
            <w:u w:val="single"/>
          </w:rPr>
          <w:fldChar w:fldCharType="end"/>
        </w:r>
      </w:del>
    </w:p>
    <w:p w14:paraId="546EC18A" w14:textId="5C3733E3" w:rsidR="00504961" w:rsidDel="001F2E0C" w:rsidRDefault="00946C83">
      <w:pPr>
        <w:spacing w:after="140"/>
        <w:rPr>
          <w:del w:id="251" w:author="Yiping-Laptop" w:date="2022-05-15T16:29:00Z"/>
          <w:rFonts w:eastAsia="Times New Roman"/>
          <w:color w:val="000000"/>
          <w:sz w:val="22"/>
          <w:szCs w:val="22"/>
        </w:rPr>
      </w:pPr>
      <w:del w:id="252" w:author="Yiping-Laptop" w:date="2022-05-15T16:29:00Z">
        <w:r w:rsidDel="001F2E0C">
          <w:rPr>
            <w:rFonts w:eastAsia="Times New Roman"/>
            <w:color w:val="222222"/>
            <w:sz w:val="22"/>
            <w:szCs w:val="22"/>
          </w:rPr>
          <w:delText>Calscape Garden Planner https://</w:delText>
        </w:r>
        <w:r w:rsidDel="001F2E0C">
          <w:fldChar w:fldCharType="begin"/>
        </w:r>
        <w:r w:rsidDel="001F2E0C">
          <w:delInstrText xml:space="preserve"> HYPERLINK "http://gardenplanner.calscape.org/" \h </w:delInstrText>
        </w:r>
        <w:r w:rsidDel="001F2E0C">
          <w:fldChar w:fldCharType="separate"/>
        </w:r>
        <w:r w:rsidDel="001F2E0C">
          <w:rPr>
            <w:rFonts w:eastAsia="Times New Roman"/>
            <w:color w:val="1155CC"/>
            <w:sz w:val="22"/>
            <w:szCs w:val="22"/>
            <w:u w:val="single"/>
          </w:rPr>
          <w:delText>garden</w:delText>
        </w:r>
        <w:r w:rsidDel="001F2E0C">
          <w:rPr>
            <w:rFonts w:eastAsia="Times New Roman"/>
            <w:color w:val="1155CC"/>
            <w:sz w:val="22"/>
            <w:szCs w:val="22"/>
            <w:u w:val="single"/>
          </w:rPr>
          <w:delText>planner.calscape.org/</w:delText>
        </w:r>
        <w:r w:rsidDel="001F2E0C">
          <w:rPr>
            <w:rFonts w:eastAsia="Times New Roman"/>
            <w:color w:val="1155CC"/>
            <w:sz w:val="22"/>
            <w:szCs w:val="22"/>
            <w:u w:val="single"/>
          </w:rPr>
          <w:fldChar w:fldCharType="end"/>
        </w:r>
      </w:del>
    </w:p>
    <w:p w14:paraId="38039EFA" w14:textId="6D375EC7" w:rsidR="00504961" w:rsidDel="001F2E0C" w:rsidRDefault="00946C83">
      <w:pPr>
        <w:spacing w:after="140"/>
        <w:rPr>
          <w:del w:id="253" w:author="Yiping-Laptop" w:date="2022-05-15T16:29:00Z"/>
          <w:rFonts w:eastAsia="Times New Roman"/>
          <w:color w:val="000000"/>
          <w:sz w:val="22"/>
          <w:szCs w:val="22"/>
        </w:rPr>
      </w:pPr>
      <w:del w:id="254" w:author="Yiping-Laptop" w:date="2022-05-15T16:29:00Z">
        <w:r w:rsidDel="001F2E0C">
          <w:rPr>
            <w:rFonts w:eastAsia="Times New Roman"/>
            <w:color w:val="222222"/>
            <w:sz w:val="22"/>
            <w:szCs w:val="22"/>
          </w:rPr>
          <w:delText>CBWCD Inland Valley Garden Planner https://</w:delText>
        </w:r>
        <w:r w:rsidDel="001F2E0C">
          <w:fldChar w:fldCharType="begin"/>
        </w:r>
        <w:r w:rsidDel="001F2E0C">
          <w:delInstrText xml:space="preserve"> HYPERLINK "http://inlandvalleygardenplanner.org/" \h </w:delInstrText>
        </w:r>
        <w:r w:rsidDel="001F2E0C">
          <w:fldChar w:fldCharType="separate"/>
        </w:r>
        <w:r w:rsidDel="001F2E0C">
          <w:rPr>
            <w:rFonts w:eastAsia="Times New Roman"/>
            <w:color w:val="1155CC"/>
            <w:sz w:val="22"/>
            <w:szCs w:val="22"/>
            <w:u w:val="single"/>
          </w:rPr>
          <w:delText>inlandvalleygardenplanner.org/</w:delText>
        </w:r>
        <w:r w:rsidDel="001F2E0C">
          <w:rPr>
            <w:rFonts w:eastAsia="Times New Roman"/>
            <w:color w:val="1155CC"/>
            <w:sz w:val="22"/>
            <w:szCs w:val="22"/>
            <w:u w:val="single"/>
          </w:rPr>
          <w:fldChar w:fldCharType="end"/>
        </w:r>
      </w:del>
    </w:p>
    <w:p w14:paraId="7DF6C079" w14:textId="003BF563" w:rsidR="00504961" w:rsidDel="001F2E0C" w:rsidRDefault="00504961">
      <w:pPr>
        <w:spacing w:after="140"/>
        <w:rPr>
          <w:del w:id="255" w:author="Yiping-Laptop" w:date="2022-05-15T16:29:00Z"/>
          <w:rFonts w:eastAsia="Times New Roman"/>
          <w:color w:val="222222"/>
          <w:sz w:val="22"/>
          <w:szCs w:val="22"/>
        </w:rPr>
      </w:pPr>
    </w:p>
    <w:p w14:paraId="7E42D21F" w14:textId="494918A3" w:rsidR="00504961" w:rsidDel="001F2E0C" w:rsidRDefault="00946C83">
      <w:pPr>
        <w:spacing w:after="140"/>
        <w:rPr>
          <w:del w:id="256" w:author="Yiping-Laptop" w:date="2022-05-15T16:29:00Z"/>
          <w:rFonts w:eastAsia="Times New Roman"/>
          <w:color w:val="222222"/>
          <w:sz w:val="22"/>
          <w:szCs w:val="22"/>
        </w:rPr>
      </w:pPr>
      <w:del w:id="257" w:author="Yiping-Laptop" w:date="2022-05-15T16:29:00Z">
        <w:r w:rsidDel="001F2E0C">
          <w:rPr>
            <w:rFonts w:eastAsia="Times New Roman"/>
            <w:color w:val="222222"/>
            <w:sz w:val="22"/>
            <w:szCs w:val="22"/>
          </w:rPr>
          <w:delText>Gardening for Butterflies</w:delText>
        </w:r>
      </w:del>
    </w:p>
    <w:p w14:paraId="6483EC51" w14:textId="1A8DB012" w:rsidR="00504961" w:rsidDel="001F2E0C" w:rsidRDefault="00946C83">
      <w:pPr>
        <w:spacing w:after="140"/>
        <w:rPr>
          <w:del w:id="258" w:author="Yiping-Laptop" w:date="2022-05-15T16:29:00Z"/>
          <w:rFonts w:eastAsia="Times New Roman"/>
          <w:color w:val="000000"/>
          <w:sz w:val="22"/>
          <w:szCs w:val="22"/>
        </w:rPr>
      </w:pPr>
      <w:del w:id="259" w:author="Yiping-Laptop" w:date="2022-05-15T16:29:00Z">
        <w:r w:rsidDel="001F2E0C">
          <w:fldChar w:fldCharType="begin"/>
        </w:r>
        <w:r w:rsidDel="001F2E0C">
          <w:delInstrText xml:space="preserve"> HYPERLINK "https://www.cnps.org/gardening/gardening-for-butterflies-3106</w:delInstrText>
        </w:r>
        <w:r w:rsidDel="001F2E0C">
          <w:delInstrText xml:space="preserve">https://calscape.org/loc-California/cat-Lep_hosts/ord-popular" \h </w:delInstrText>
        </w:r>
        <w:r w:rsidDel="001F2E0C">
          <w:fldChar w:fldCharType="separate"/>
        </w:r>
        <w:r w:rsidDel="001F2E0C">
          <w:rPr>
            <w:rFonts w:eastAsia="Times New Roman"/>
            <w:color w:val="1155CC"/>
            <w:sz w:val="22"/>
            <w:szCs w:val="22"/>
            <w:u w:val="single"/>
          </w:rPr>
          <w:delText>https://www.cnps.org/gardening/gardening-for-butterflies-3106https://calscape.org/loc-California/cat-Lep_hosts/ord-popular</w:delText>
        </w:r>
        <w:r w:rsidDel="001F2E0C">
          <w:rPr>
            <w:rFonts w:eastAsia="Times New Roman"/>
            <w:color w:val="1155CC"/>
            <w:sz w:val="22"/>
            <w:szCs w:val="22"/>
            <w:u w:val="single"/>
          </w:rPr>
          <w:fldChar w:fldCharType="end"/>
        </w:r>
      </w:del>
    </w:p>
    <w:p w14:paraId="340DBF69" w14:textId="7E76F7EC" w:rsidR="00504961" w:rsidDel="001F2E0C" w:rsidRDefault="00946C83">
      <w:pPr>
        <w:spacing w:after="140"/>
        <w:rPr>
          <w:del w:id="260" w:author="Yiping-Laptop" w:date="2022-05-15T16:29:00Z"/>
          <w:rFonts w:eastAsia="Times New Roman"/>
          <w:color w:val="222222"/>
          <w:sz w:val="22"/>
          <w:szCs w:val="22"/>
        </w:rPr>
      </w:pPr>
      <w:del w:id="261" w:author="Yiping-Laptop" w:date="2022-05-15T16:29:00Z">
        <w:r w:rsidDel="001F2E0C">
          <w:rPr>
            <w:rFonts w:eastAsia="Times New Roman"/>
            <w:color w:val="222222"/>
            <w:sz w:val="22"/>
            <w:szCs w:val="22"/>
          </w:rPr>
          <w:delText>SoCal Butterflies</w:delText>
        </w:r>
      </w:del>
    </w:p>
    <w:p w14:paraId="0E74ECC6" w14:textId="44F025DD" w:rsidR="00504961" w:rsidDel="001F2E0C" w:rsidRDefault="00946C83">
      <w:pPr>
        <w:spacing w:after="140"/>
        <w:rPr>
          <w:del w:id="262" w:author="Yiping-Laptop" w:date="2022-05-15T16:29:00Z"/>
          <w:rFonts w:eastAsia="Times New Roman"/>
          <w:color w:val="000000"/>
          <w:sz w:val="22"/>
          <w:szCs w:val="22"/>
        </w:rPr>
      </w:pPr>
      <w:del w:id="263" w:author="Yiping-Laptop" w:date="2022-05-15T16:29:00Z">
        <w:r w:rsidDel="001F2E0C">
          <w:fldChar w:fldCharType="begin"/>
        </w:r>
        <w:r w:rsidDel="001F2E0C">
          <w:delInstrText xml:space="preserve"> HYPERLINK "http://socalbutterflies.com/index.</w:delInstrText>
        </w:r>
        <w:r w:rsidDel="001F2E0C">
          <w:delInstrText xml:space="preserve">htm" \h </w:delInstrText>
        </w:r>
        <w:r w:rsidDel="001F2E0C">
          <w:fldChar w:fldCharType="separate"/>
        </w:r>
        <w:r w:rsidDel="001F2E0C">
          <w:rPr>
            <w:rFonts w:eastAsia="Times New Roman"/>
            <w:color w:val="1155CC"/>
            <w:sz w:val="22"/>
            <w:szCs w:val="22"/>
            <w:u w:val="single"/>
          </w:rPr>
          <w:delText>http://socalbutterflies.com/index.htm</w:delText>
        </w:r>
        <w:r w:rsidDel="001F2E0C">
          <w:rPr>
            <w:rFonts w:eastAsia="Times New Roman"/>
            <w:color w:val="1155CC"/>
            <w:sz w:val="22"/>
            <w:szCs w:val="22"/>
            <w:u w:val="single"/>
          </w:rPr>
          <w:fldChar w:fldCharType="end"/>
        </w:r>
      </w:del>
    </w:p>
    <w:p w14:paraId="36AC224D" w14:textId="4BE97051" w:rsidR="00504961" w:rsidDel="001F2E0C" w:rsidRDefault="00504961">
      <w:pPr>
        <w:spacing w:after="140"/>
        <w:rPr>
          <w:del w:id="264" w:author="Yiping-Laptop" w:date="2022-05-15T16:29:00Z"/>
          <w:rFonts w:eastAsia="Times New Roman"/>
          <w:color w:val="222222"/>
          <w:sz w:val="22"/>
          <w:szCs w:val="22"/>
        </w:rPr>
      </w:pPr>
    </w:p>
    <w:p w14:paraId="04ACAA8F" w14:textId="716785A5" w:rsidR="00504961" w:rsidDel="001F2E0C" w:rsidRDefault="00946C83">
      <w:pPr>
        <w:spacing w:after="140"/>
        <w:rPr>
          <w:del w:id="265" w:author="Yiping-Laptop" w:date="2022-05-15T16:29:00Z"/>
          <w:rFonts w:eastAsia="Times New Roman"/>
          <w:color w:val="000000"/>
          <w:sz w:val="22"/>
          <w:szCs w:val="22"/>
        </w:rPr>
      </w:pPr>
      <w:del w:id="266" w:author="Yiping-Laptop" w:date="2022-05-15T16:29:00Z">
        <w:r w:rsidDel="001F2E0C">
          <w:rPr>
            <w:rFonts w:eastAsia="Times New Roman"/>
            <w:color w:val="222222"/>
            <w:sz w:val="22"/>
            <w:szCs w:val="22"/>
          </w:rPr>
          <w:delText xml:space="preserve">Theodore Payne guidance and lists to help you select native plants for your site. </w:delText>
        </w:r>
        <w:r w:rsidDel="001F2E0C">
          <w:fldChar w:fldCharType="begin"/>
        </w:r>
        <w:r w:rsidDel="001F2E0C">
          <w:delInstrText xml:space="preserve"> HYPERLINK "https://theodorepayne.org/learn/guides/" \h </w:delInstrText>
        </w:r>
        <w:r w:rsidDel="001F2E0C">
          <w:fldChar w:fldCharType="separate"/>
        </w:r>
        <w:r w:rsidDel="001F2E0C">
          <w:rPr>
            <w:rFonts w:eastAsia="Times New Roman"/>
            <w:color w:val="0563C1"/>
            <w:sz w:val="22"/>
            <w:szCs w:val="22"/>
            <w:u w:val="single"/>
          </w:rPr>
          <w:delText>https://theodorepayne.org/learn/guides/</w:delText>
        </w:r>
        <w:r w:rsidDel="001F2E0C">
          <w:rPr>
            <w:rFonts w:eastAsia="Times New Roman"/>
            <w:color w:val="0563C1"/>
            <w:sz w:val="22"/>
            <w:szCs w:val="22"/>
            <w:u w:val="single"/>
          </w:rPr>
          <w:fldChar w:fldCharType="end"/>
        </w:r>
      </w:del>
    </w:p>
    <w:p w14:paraId="6F17E778" w14:textId="2B7F0E25" w:rsidR="00504961" w:rsidDel="001F2E0C" w:rsidRDefault="00504961">
      <w:pPr>
        <w:spacing w:after="140"/>
        <w:rPr>
          <w:del w:id="267" w:author="Yiping-Laptop" w:date="2022-05-15T16:29:00Z"/>
          <w:rFonts w:eastAsia="Times New Roman"/>
          <w:color w:val="222222"/>
          <w:sz w:val="22"/>
          <w:szCs w:val="22"/>
        </w:rPr>
      </w:pPr>
    </w:p>
    <w:p w14:paraId="0317D74A" w14:textId="246B007D" w:rsidR="00504961" w:rsidDel="001F2E0C" w:rsidRDefault="00946C83">
      <w:pPr>
        <w:spacing w:after="140"/>
        <w:rPr>
          <w:del w:id="268" w:author="Yiping-Laptop" w:date="2022-05-15T16:29:00Z"/>
          <w:rFonts w:eastAsia="Times New Roman"/>
          <w:color w:val="222222"/>
          <w:sz w:val="22"/>
          <w:szCs w:val="22"/>
        </w:rPr>
      </w:pPr>
      <w:del w:id="269" w:author="Yiping-Laptop" w:date="2022-05-15T16:29:00Z">
        <w:r w:rsidDel="001F2E0C">
          <w:rPr>
            <w:rFonts w:eastAsia="Times New Roman"/>
            <w:color w:val="222222"/>
            <w:sz w:val="22"/>
            <w:szCs w:val="22"/>
          </w:rPr>
          <w:delText xml:space="preserve">The Gottlieb </w:delText>
        </w:r>
        <w:r w:rsidDel="001F2E0C">
          <w:rPr>
            <w:rFonts w:eastAsia="Times New Roman"/>
            <w:color w:val="222222"/>
            <w:sz w:val="22"/>
            <w:szCs w:val="22"/>
          </w:rPr>
          <w:delText>Garden</w:delText>
        </w:r>
      </w:del>
    </w:p>
    <w:p w14:paraId="44AAEC8D" w14:textId="47B5B34B" w:rsidR="00504961" w:rsidDel="001F2E0C" w:rsidRDefault="00946C83">
      <w:pPr>
        <w:spacing w:after="140"/>
        <w:rPr>
          <w:del w:id="270" w:author="Yiping-Laptop" w:date="2022-05-15T16:29:00Z"/>
          <w:rFonts w:eastAsia="Times New Roman"/>
          <w:color w:val="000000"/>
          <w:sz w:val="22"/>
          <w:szCs w:val="22"/>
        </w:rPr>
      </w:pPr>
      <w:del w:id="271" w:author="Yiping-Laptop" w:date="2022-05-15T16:29:00Z">
        <w:r w:rsidDel="001F2E0C">
          <w:fldChar w:fldCharType="begin"/>
        </w:r>
        <w:r w:rsidDel="001F2E0C">
          <w:delInstrText xml:space="preserve"> HYPERLINK "http://thegottliebnativegarden.com/explore-the-garden/" \h </w:delInstrText>
        </w:r>
        <w:r w:rsidDel="001F2E0C">
          <w:fldChar w:fldCharType="separate"/>
        </w:r>
        <w:r w:rsidDel="001F2E0C">
          <w:rPr>
            <w:rFonts w:eastAsia="Times New Roman"/>
            <w:color w:val="0563C1"/>
            <w:sz w:val="22"/>
            <w:szCs w:val="22"/>
            <w:u w:val="single"/>
          </w:rPr>
          <w:delText>http://thegottliebnativegarden.com/explore-the-garden/</w:delText>
        </w:r>
        <w:r w:rsidDel="001F2E0C">
          <w:rPr>
            <w:rFonts w:eastAsia="Times New Roman"/>
            <w:color w:val="0563C1"/>
            <w:sz w:val="22"/>
            <w:szCs w:val="22"/>
            <w:u w:val="single"/>
          </w:rPr>
          <w:fldChar w:fldCharType="end"/>
        </w:r>
      </w:del>
    </w:p>
    <w:p w14:paraId="6C41BFAE" w14:textId="20AC1BD7" w:rsidR="00504961" w:rsidDel="001F2E0C" w:rsidRDefault="00504961">
      <w:pPr>
        <w:spacing w:after="140"/>
        <w:rPr>
          <w:del w:id="272" w:author="Yiping-Laptop" w:date="2022-05-15T16:29:00Z"/>
          <w:rFonts w:eastAsia="Times New Roman"/>
          <w:color w:val="222222"/>
          <w:sz w:val="22"/>
          <w:szCs w:val="22"/>
        </w:rPr>
      </w:pPr>
    </w:p>
    <w:p w14:paraId="31635A9E" w14:textId="0358016E" w:rsidR="00504961" w:rsidDel="001F2E0C" w:rsidRDefault="00946C83">
      <w:pPr>
        <w:spacing w:after="140"/>
        <w:rPr>
          <w:del w:id="273" w:author="Yiping-Laptop" w:date="2022-05-15T16:29:00Z"/>
          <w:rFonts w:eastAsia="Times New Roman"/>
          <w:color w:val="000000"/>
          <w:sz w:val="22"/>
          <w:szCs w:val="22"/>
        </w:rPr>
      </w:pPr>
      <w:del w:id="274" w:author="Yiping-Laptop" w:date="2022-05-15T16:29:00Z">
        <w:r w:rsidDel="001F2E0C">
          <w:rPr>
            <w:rFonts w:eastAsia="Times New Roman"/>
            <w:color w:val="222222"/>
            <w:sz w:val="22"/>
            <w:szCs w:val="22"/>
          </w:rPr>
          <w:delText>How to Propagate Native Plants</w:delText>
        </w:r>
      </w:del>
    </w:p>
    <w:p w14:paraId="4B982229" w14:textId="7F62E99A" w:rsidR="00504961" w:rsidDel="001F2E0C" w:rsidRDefault="00946C83">
      <w:pPr>
        <w:spacing w:after="140"/>
        <w:rPr>
          <w:del w:id="275" w:author="Yiping-Laptop" w:date="2022-05-15T16:29:00Z"/>
          <w:rFonts w:eastAsia="Times New Roman"/>
          <w:color w:val="000000"/>
          <w:sz w:val="22"/>
          <w:szCs w:val="22"/>
        </w:rPr>
      </w:pPr>
      <w:del w:id="276" w:author="Yiping-Laptop" w:date="2022-05-15T16:29:00Z">
        <w:r w:rsidDel="001F2E0C">
          <w:rPr>
            <w:rFonts w:eastAsia="Times New Roman"/>
            <w:color w:val="222222"/>
            <w:sz w:val="22"/>
            <w:szCs w:val="22"/>
          </w:rPr>
          <w:delText>https://</w:delText>
        </w:r>
        <w:r w:rsidDel="001F2E0C">
          <w:fldChar w:fldCharType="begin"/>
        </w:r>
        <w:r w:rsidDel="001F2E0C">
          <w:delInstrText xml:space="preserve"> HYPERLINK "http://www.sandiegohomegarden.com/2018/07/05/how-to-propagate-plants</w:delInstrText>
        </w:r>
        <w:r w:rsidDel="001F2E0C">
          <w:delInstrText xml:space="preserve">/" \h </w:delInstrText>
        </w:r>
        <w:r w:rsidDel="001F2E0C">
          <w:fldChar w:fldCharType="separate"/>
        </w:r>
        <w:r w:rsidDel="001F2E0C">
          <w:rPr>
            <w:rFonts w:eastAsia="Times New Roman"/>
            <w:color w:val="1155CC"/>
            <w:sz w:val="22"/>
            <w:szCs w:val="22"/>
            <w:u w:val="single"/>
          </w:rPr>
          <w:delText>www.sandiegohomegarden.com/2018/07/05/how-to-propagate-plants/</w:delText>
        </w:r>
        <w:r w:rsidDel="001F2E0C">
          <w:rPr>
            <w:rFonts w:eastAsia="Times New Roman"/>
            <w:color w:val="1155CC"/>
            <w:sz w:val="22"/>
            <w:szCs w:val="22"/>
            <w:u w:val="single"/>
          </w:rPr>
          <w:fldChar w:fldCharType="end"/>
        </w:r>
      </w:del>
    </w:p>
    <w:p w14:paraId="266352AB" w14:textId="10A8C72A" w:rsidR="00504961" w:rsidDel="001F2E0C" w:rsidRDefault="00504961">
      <w:pPr>
        <w:spacing w:after="140"/>
        <w:rPr>
          <w:del w:id="277" w:author="Yiping-Laptop" w:date="2022-05-15T16:29:00Z"/>
          <w:rFonts w:eastAsia="Times New Roman"/>
          <w:color w:val="222222"/>
          <w:sz w:val="22"/>
          <w:szCs w:val="22"/>
        </w:rPr>
      </w:pPr>
    </w:p>
    <w:p w14:paraId="4B672072" w14:textId="69CE1301" w:rsidR="00504961" w:rsidDel="001F2E0C" w:rsidRDefault="00946C83">
      <w:pPr>
        <w:spacing w:after="140"/>
        <w:rPr>
          <w:del w:id="278" w:author="Yiping-Laptop" w:date="2022-05-15T16:29:00Z"/>
          <w:rFonts w:eastAsia="Times New Roman"/>
          <w:color w:val="222222"/>
          <w:sz w:val="22"/>
          <w:szCs w:val="22"/>
        </w:rPr>
      </w:pPr>
      <w:del w:id="279" w:author="Yiping-Laptop" w:date="2022-05-15T16:29:00Z">
        <w:r w:rsidDel="001F2E0C">
          <w:rPr>
            <w:rFonts w:eastAsia="Times New Roman"/>
            <w:color w:val="222222"/>
            <w:sz w:val="22"/>
            <w:szCs w:val="22"/>
          </w:rPr>
          <w:delText>Nursery manual for native plants: A guide for tribal nurseries</w:delText>
        </w:r>
      </w:del>
    </w:p>
    <w:p w14:paraId="4E548357" w14:textId="27D974BB" w:rsidR="00504961" w:rsidDel="001F2E0C" w:rsidRDefault="00946C83">
      <w:pPr>
        <w:spacing w:after="140"/>
        <w:rPr>
          <w:del w:id="280" w:author="Yiping-Laptop" w:date="2022-05-15T16:29:00Z"/>
          <w:rFonts w:eastAsia="Times New Roman"/>
          <w:color w:val="000000"/>
          <w:sz w:val="22"/>
          <w:szCs w:val="22"/>
        </w:rPr>
      </w:pPr>
      <w:del w:id="281" w:author="Yiping-Laptop" w:date="2022-05-15T16:29:00Z">
        <w:r w:rsidDel="001F2E0C">
          <w:fldChar w:fldCharType="begin"/>
        </w:r>
        <w:r w:rsidDel="001F2E0C">
          <w:delInstrText xml:space="preserve"> HYPERLINK "https://www.fs.fed.us/rm/pubs_other/wo_AgricHandbook730/wo_AgricHandbook727_153_175.pdf" \h </w:delInstrText>
        </w:r>
        <w:r w:rsidDel="001F2E0C">
          <w:fldChar w:fldCharType="separate"/>
        </w:r>
        <w:r w:rsidDel="001F2E0C">
          <w:rPr>
            <w:rFonts w:eastAsia="Times New Roman"/>
            <w:color w:val="1155CC"/>
            <w:sz w:val="22"/>
            <w:szCs w:val="22"/>
            <w:u w:val="single"/>
          </w:rPr>
          <w:delText>https://www.fs.f</w:delText>
        </w:r>
        <w:r w:rsidDel="001F2E0C">
          <w:rPr>
            <w:rFonts w:eastAsia="Times New Roman"/>
            <w:color w:val="1155CC"/>
            <w:sz w:val="22"/>
            <w:szCs w:val="22"/>
            <w:u w:val="single"/>
          </w:rPr>
          <w:delText>ed.us/rm/pubs_other/wo_AgricHandbook730/wo_AgricHandbook727_153_175.pdf</w:delText>
        </w:r>
        <w:r w:rsidDel="001F2E0C">
          <w:rPr>
            <w:rFonts w:eastAsia="Times New Roman"/>
            <w:color w:val="1155CC"/>
            <w:sz w:val="22"/>
            <w:szCs w:val="22"/>
            <w:u w:val="single"/>
          </w:rPr>
          <w:fldChar w:fldCharType="end"/>
        </w:r>
      </w:del>
    </w:p>
    <w:p w14:paraId="1B3F76DA" w14:textId="5C5FEA85" w:rsidR="00504961" w:rsidDel="001F2E0C" w:rsidRDefault="00504961">
      <w:pPr>
        <w:spacing w:after="140"/>
        <w:rPr>
          <w:del w:id="282" w:author="Yiping-Laptop" w:date="2022-05-15T16:29:00Z"/>
          <w:rFonts w:eastAsia="Times New Roman"/>
          <w:color w:val="222222"/>
          <w:sz w:val="22"/>
          <w:szCs w:val="22"/>
        </w:rPr>
      </w:pPr>
    </w:p>
    <w:p w14:paraId="6CBF3F4B" w14:textId="44094C2E" w:rsidR="00504961" w:rsidDel="001F2E0C" w:rsidRDefault="00946C83">
      <w:pPr>
        <w:spacing w:after="140"/>
        <w:rPr>
          <w:del w:id="283" w:author="Yiping-Laptop" w:date="2022-05-15T16:29:00Z"/>
          <w:rFonts w:eastAsia="Times New Roman"/>
          <w:color w:val="222222"/>
          <w:sz w:val="22"/>
          <w:szCs w:val="22"/>
        </w:rPr>
      </w:pPr>
      <w:del w:id="284" w:author="Yiping-Laptop" w:date="2022-05-15T16:29:00Z">
        <w:r w:rsidDel="001F2E0C">
          <w:rPr>
            <w:rFonts w:eastAsia="Times New Roman"/>
            <w:color w:val="222222"/>
            <w:sz w:val="22"/>
            <w:szCs w:val="22"/>
          </w:rPr>
          <w:delText>NATIVE PLANT GARDEN TOUR- SoCal Landscapes Through the Seasons</w:delText>
        </w:r>
      </w:del>
    </w:p>
    <w:p w14:paraId="7FEBFFA0" w14:textId="5857F390" w:rsidR="00504961" w:rsidRDefault="00946C83">
      <w:pPr>
        <w:spacing w:after="140"/>
        <w:rPr>
          <w:sz w:val="21"/>
          <w:szCs w:val="21"/>
        </w:rPr>
      </w:pPr>
      <w:del w:id="285" w:author="Yiping-Laptop" w:date="2022-05-15T16:29:00Z">
        <w:r w:rsidDel="001F2E0C">
          <w:fldChar w:fldCharType="begin"/>
        </w:r>
        <w:r w:rsidDel="001F2E0C">
          <w:delInstrText xml:space="preserve"> HYPERLINK "https://www.nativeplantgardentour.org/" \h </w:delInstrText>
        </w:r>
        <w:r w:rsidDel="001F2E0C">
          <w:fldChar w:fldCharType="separate"/>
        </w:r>
        <w:r w:rsidDel="001F2E0C">
          <w:rPr>
            <w:rFonts w:eastAsia="Times New Roman"/>
            <w:color w:val="0563C1"/>
            <w:sz w:val="22"/>
            <w:szCs w:val="22"/>
            <w:u w:val="single"/>
          </w:rPr>
          <w:delText>https://www.nativeplantgardentour.org/</w:delText>
        </w:r>
        <w:r w:rsidDel="001F2E0C">
          <w:rPr>
            <w:rFonts w:eastAsia="Times New Roman"/>
            <w:color w:val="0563C1"/>
            <w:sz w:val="22"/>
            <w:szCs w:val="22"/>
            <w:u w:val="single"/>
          </w:rPr>
          <w:fldChar w:fldCharType="end"/>
        </w:r>
      </w:del>
    </w:p>
    <w:sectPr w:rsidR="00504961">
      <w:footerReference w:type="default" r:id="rId12"/>
      <w:pgSz w:w="12240" w:h="15840"/>
      <w:pgMar w:top="720" w:right="720" w:bottom="720" w:left="720" w:header="0" w:footer="36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7" w:author="Yiping-Laptop" w:date="2022-05-15T16:30:00Z" w:initials="Y">
    <w:p w14:paraId="60D59994" w14:textId="77777777" w:rsidR="00414BCE" w:rsidRDefault="00414BCE">
      <w:pPr>
        <w:pStyle w:val="CommentText"/>
      </w:pPr>
      <w:r>
        <w:rPr>
          <w:rStyle w:val="CommentReference"/>
        </w:rPr>
        <w:annotationRef/>
      </w:r>
      <w:r>
        <w:t>The is the final competition where students from all 5 camps will get together to present and compete for prizes. Not part of the NP&amp;En camp itself.</w:t>
      </w:r>
    </w:p>
    <w:p w14:paraId="78233D2F" w14:textId="77777777" w:rsidR="00414BCE" w:rsidRDefault="00414BCE">
      <w:pPr>
        <w:pStyle w:val="CommentText"/>
      </w:pPr>
    </w:p>
    <w:p w14:paraId="2BC924EB" w14:textId="222DB35A" w:rsidR="00414BCE" w:rsidRDefault="00414BCE">
      <w:pPr>
        <w:pStyle w:val="CommentText"/>
      </w:pPr>
      <w:r>
        <w:t xml:space="preserve">It would be good to use 7/23 to see what the students come up with and provide some coaching. </w:t>
      </w:r>
    </w:p>
  </w:comment>
  <w:comment w:id="193" w:author="Yiping-Laptop" w:date="2022-05-15T16:29:00Z" w:initials="Y">
    <w:p w14:paraId="6AB9FF69" w14:textId="297088F9" w:rsidR="001F2E0C" w:rsidRDefault="001F2E0C">
      <w:pPr>
        <w:pStyle w:val="CommentText"/>
      </w:pPr>
      <w:r>
        <w:rPr>
          <w:rStyle w:val="CommentReference"/>
        </w:rPr>
        <w:annotationRef/>
      </w:r>
      <w:r>
        <w:t xml:space="preserve">This is a list I put together for coach internal resources combining Donna’s </w:t>
      </w:r>
      <w:r w:rsidR="00414BCE">
        <w:t>listed resources, some from my NP expert friends, and UCI professor.</w:t>
      </w:r>
    </w:p>
    <w:p w14:paraId="5D43869B" w14:textId="77777777" w:rsidR="00414BCE" w:rsidRDefault="00414BCE">
      <w:pPr>
        <w:pStyle w:val="CommentText"/>
      </w:pPr>
    </w:p>
    <w:p w14:paraId="16BD29ED" w14:textId="3AB7FBBF" w:rsidR="00414BCE" w:rsidRDefault="00414BCE">
      <w:pPr>
        <w:pStyle w:val="CommentText"/>
      </w:pPr>
      <w:r>
        <w:t>It is a bit random and unorganized. I suggest remove them from the published syllabus – you can give the students these in class as relevant and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C924EB" w15:done="0"/>
  <w15:commentEx w15:paraId="16BD29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BA941" w16cex:dateUtc="2022-05-15T23:30:00Z"/>
  <w16cex:commentExtensible w16cex:durableId="262BA8DC" w16cex:dateUtc="2022-05-15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C924EB" w16cid:durableId="262BA941"/>
  <w16cid:commentId w16cid:paraId="16BD29ED" w16cid:durableId="262BA8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4FB6" w14:textId="77777777" w:rsidR="00946C83" w:rsidRDefault="00946C83">
      <w:r>
        <w:separator/>
      </w:r>
    </w:p>
  </w:endnote>
  <w:endnote w:type="continuationSeparator" w:id="0">
    <w:p w14:paraId="11E296BF" w14:textId="77777777" w:rsidR="00946C83" w:rsidRDefault="0094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40502020204"/>
    <w:charset w:val="00"/>
    <w:family w:val="swiss"/>
    <w:pitch w:val="variable"/>
    <w:sig w:usb0="8100AAF7" w:usb1="0000807B" w:usb2="00000008" w:usb3="00000000" w:csb0="0000009F" w:csb1="00000000"/>
  </w:font>
  <w:font w:name="Georgia">
    <w:panose1 w:val="02040502050405020303"/>
    <w:charset w:val="00"/>
    <w:family w:val="roman"/>
    <w:pitch w:val="variable"/>
    <w:sig w:usb0="00000287" w:usb1="00000000" w:usb2="00000000" w:usb3="00000000" w:csb0="0000009F" w:csb1="00000000"/>
  </w:font>
  <w:font w:name="Liberation Sans">
    <w:altName w:val="Segoe Print"/>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Book">
    <w:altName w:val="Segoe Print"/>
    <w:panose1 w:val="020B05030201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2F52" w14:textId="77777777" w:rsidR="00504961" w:rsidRDefault="00946C83">
    <w:pPr>
      <w:pBdr>
        <w:top w:val="single" w:sz="4" w:space="1" w:color="D9D9D9"/>
      </w:pBdr>
      <w:tabs>
        <w:tab w:val="center" w:pos="4680"/>
        <w:tab w:val="right" w:pos="936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402B6F">
      <w:rPr>
        <w:rFonts w:eastAsia="Times New Roman"/>
        <w:noProof/>
        <w:color w:val="000000"/>
      </w:rPr>
      <w:t>1</w:t>
    </w:r>
    <w:r>
      <w:rPr>
        <w:rFonts w:eastAsia="Times New Roman"/>
        <w:color w:val="000000"/>
      </w:rPr>
      <w:fldChar w:fldCharType="end"/>
    </w:r>
    <w:r>
      <w:rPr>
        <w:rFonts w:eastAsia="Times New Roman"/>
        <w:color w:val="000000"/>
      </w:rPr>
      <w:t xml:space="preserve"> | </w:t>
    </w:r>
    <w:r>
      <w:rPr>
        <w:rFonts w:eastAsia="Times New Roman"/>
        <w:color w:val="7F7F7F"/>
      </w:rPr>
      <w:t>Page</w:t>
    </w:r>
  </w:p>
  <w:p w14:paraId="1AF02C97" w14:textId="77777777" w:rsidR="00504961" w:rsidRDefault="00504961">
    <w:pPr>
      <w:tabs>
        <w:tab w:val="center" w:pos="4680"/>
        <w:tab w:val="right" w:pos="9360"/>
        <w:tab w:val="right" w:pos="10512"/>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D8FE" w14:textId="77777777" w:rsidR="00946C83" w:rsidRDefault="00946C83">
      <w:r>
        <w:separator/>
      </w:r>
    </w:p>
  </w:footnote>
  <w:footnote w:type="continuationSeparator" w:id="0">
    <w:p w14:paraId="56EC6C0A" w14:textId="77777777" w:rsidR="00946C83" w:rsidRDefault="0094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0B4"/>
    <w:multiLevelType w:val="hybridMultilevel"/>
    <w:tmpl w:val="776A8282"/>
    <w:lvl w:ilvl="0" w:tplc="BD98211C">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692230"/>
    <w:multiLevelType w:val="hybridMultilevel"/>
    <w:tmpl w:val="8CCA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299243">
    <w:abstractNumId w:val="1"/>
  </w:num>
  <w:num w:numId="2" w16cid:durableId="6816669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ping-Laptop">
    <w15:presenceInfo w15:providerId="None" w15:userId="Yiping-Lapt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61"/>
    <w:rsid w:val="00022946"/>
    <w:rsid w:val="00083043"/>
    <w:rsid w:val="000C644E"/>
    <w:rsid w:val="001E0B51"/>
    <w:rsid w:val="001E34ED"/>
    <w:rsid w:val="001F2E0C"/>
    <w:rsid w:val="00236DF8"/>
    <w:rsid w:val="0029441A"/>
    <w:rsid w:val="002E0BDE"/>
    <w:rsid w:val="003A13C0"/>
    <w:rsid w:val="00402B6F"/>
    <w:rsid w:val="00414BCE"/>
    <w:rsid w:val="00446DEC"/>
    <w:rsid w:val="004770FA"/>
    <w:rsid w:val="004D63DC"/>
    <w:rsid w:val="00504961"/>
    <w:rsid w:val="005A2CE8"/>
    <w:rsid w:val="006B4062"/>
    <w:rsid w:val="00752100"/>
    <w:rsid w:val="007A6B77"/>
    <w:rsid w:val="007E12FC"/>
    <w:rsid w:val="008D4BFB"/>
    <w:rsid w:val="00946C83"/>
    <w:rsid w:val="00980C5C"/>
    <w:rsid w:val="00A142D5"/>
    <w:rsid w:val="00B5707C"/>
    <w:rsid w:val="00C1202A"/>
    <w:rsid w:val="00E4752E"/>
    <w:rsid w:val="37BB6F91"/>
    <w:rsid w:val="3B870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F3B3"/>
  <w15:docId w15:val="{AC51770B-EA91-4CAC-A9B8-881BBD84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semiHidden="1" w:uiPriority="1"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Times New Roman" w:hAnsi="Times New Roman" w:cs="Times New Roman"/>
      <w:sz w:val="24"/>
      <w:szCs w:val="24"/>
      <w:lang w:eastAsia="en-US"/>
    </w:rPr>
  </w:style>
  <w:style w:type="paragraph" w:styleId="Heading1">
    <w:name w:val="heading 1"/>
    <w:basedOn w:val="Normal"/>
    <w:next w:val="Normal"/>
    <w:qFormat/>
    <w:pPr>
      <w:spacing w:beforeAutospacing="1" w:afterAutospacing="1"/>
      <w:outlineLvl w:val="0"/>
    </w:pPr>
    <w:rPr>
      <w:b/>
      <w:bCs/>
      <w:kern w:val="2"/>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pPr>
      <w:spacing w:after="140" w:line="276" w:lineRule="auto"/>
    </w:pPr>
  </w:style>
  <w:style w:type="paragraph" w:styleId="Caption">
    <w:name w:val="caption"/>
    <w:basedOn w:val="Normal"/>
    <w:next w:val="Normal"/>
    <w:qFormat/>
    <w:pPr>
      <w:suppressLineNumbers/>
      <w:spacing w:before="120" w:after="120"/>
    </w:pPr>
    <w:rPr>
      <w:rFonts w:cs="Lucida Sans"/>
      <w:i/>
      <w:iCs/>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Hyperlink">
    <w:name w:val="Hyperlink"/>
    <w:basedOn w:val="DefaultParagraphFont"/>
    <w:rPr>
      <w:color w:val="666666"/>
      <w:u w:val="single"/>
    </w:rPr>
  </w:style>
  <w:style w:type="paragraph" w:styleId="List">
    <w:name w:val="List"/>
    <w:basedOn w:val="BodyText"/>
    <w:rPr>
      <w:rFonts w:cs="Lucida Sans"/>
    </w:rPr>
  </w:style>
  <w:style w:type="paragraph" w:styleId="NormalWeb">
    <w:name w:val="Normal (Web)"/>
    <w:basedOn w:val="Normal"/>
    <w:uiPriority w:val="99"/>
    <w:qFormat/>
    <w:pPr>
      <w:spacing w:beforeAutospacing="1" w:afterAutospacing="1"/>
    </w:pPr>
  </w:style>
  <w:style w:type="character" w:styleId="Strong">
    <w:name w:val="Strong"/>
    <w:basedOn w:val="DefaultParagraphFont"/>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paragraph" w:styleId="Title">
    <w:name w:val="Title"/>
    <w:basedOn w:val="Normal"/>
    <w:next w:val="Normal"/>
    <w:qFormat/>
    <w:pPr>
      <w:keepNext/>
      <w:keepLines/>
      <w:spacing w:before="480" w:after="120"/>
    </w:pPr>
    <w:rPr>
      <w:b/>
      <w:sz w:val="72"/>
      <w:szCs w:val="72"/>
    </w:rPr>
  </w:style>
  <w:style w:type="character" w:customStyle="1" w:styleId="BalloonTextChar">
    <w:name w:val="Balloon Text Char"/>
    <w:basedOn w:val="DefaultParagraphFont"/>
    <w:link w:val="BalloonText"/>
    <w:qFormat/>
    <w:rPr>
      <w:rFonts w:ascii="Tahoma" w:hAnsi="Tahoma" w:cs="Tahoma"/>
      <w:sz w:val="16"/>
      <w:szCs w:val="16"/>
    </w:rPr>
  </w:style>
  <w:style w:type="character" w:customStyle="1" w:styleId="HeaderChar">
    <w:name w:val="Header Char"/>
    <w:basedOn w:val="DefaultParagraphFont"/>
    <w:link w:val="Header"/>
    <w:qFormat/>
    <w:rPr>
      <w:sz w:val="24"/>
      <w:szCs w:val="24"/>
    </w:rPr>
  </w:style>
  <w:style w:type="character" w:customStyle="1" w:styleId="FooterChar">
    <w:name w:val="Footer Char"/>
    <w:basedOn w:val="DefaultParagraphFont"/>
    <w:link w:val="Footer"/>
    <w:uiPriority w:val="99"/>
    <w:qFormat/>
    <w:rPr>
      <w:sz w:val="24"/>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ctls24orange">
    <w:name w:val="ctls24orange"/>
    <w:basedOn w:val="Normal"/>
    <w:qFormat/>
    <w:pPr>
      <w:spacing w:beforeAutospacing="1" w:afterAutospacing="1"/>
    </w:pPr>
    <w:rPr>
      <w:b/>
      <w:bCs/>
      <w:color w:val="CC6633"/>
      <w:sz w:val="36"/>
      <w:szCs w:val="36"/>
    </w:rPr>
  </w:style>
  <w:style w:type="paragraph" w:customStyle="1" w:styleId="HeaderandFooter">
    <w:name w:val="Header and Footer"/>
    <w:basedOn w:val="Normal"/>
    <w:qFormat/>
  </w:style>
  <w:style w:type="paragraph" w:customStyle="1" w:styleId="Default">
    <w:name w:val="Default"/>
    <w:qFormat/>
    <w:pPr>
      <w:suppressAutoHyphens/>
    </w:pPr>
    <w:rPr>
      <w:rFonts w:ascii="Franklin Gothic Book" w:eastAsia="SimSun" w:hAnsi="Franklin Gothic Book" w:cs="Franklin Gothic Book"/>
      <w:color w:val="000000"/>
      <w:sz w:val="24"/>
      <w:szCs w:val="24"/>
      <w:lang w:eastAsia="en-US"/>
    </w:rPr>
  </w:style>
  <w:style w:type="table" w:customStyle="1" w:styleId="Style36">
    <w:name w:val="_Style 36"/>
    <w:basedOn w:val="TableNormal1"/>
    <w:tblPr>
      <w:tblCellMar>
        <w:top w:w="0" w:type="dxa"/>
        <w:left w:w="108" w:type="dxa"/>
        <w:bottom w:w="0" w:type="dxa"/>
        <w:right w:w="108" w:type="dxa"/>
      </w:tblCellMar>
    </w:tblPr>
  </w:style>
  <w:style w:type="paragraph" w:styleId="Revision">
    <w:name w:val="Revision"/>
    <w:hidden/>
    <w:uiPriority w:val="99"/>
    <w:semiHidden/>
    <w:rsid w:val="008D4BFB"/>
    <w:rPr>
      <w:rFonts w:ascii="Times New Roman" w:hAnsi="Times New Roman" w:cs="Times New Roman"/>
      <w:sz w:val="24"/>
      <w:szCs w:val="24"/>
      <w:lang w:eastAsia="en-US"/>
    </w:rPr>
  </w:style>
  <w:style w:type="paragraph" w:styleId="ListParagraph">
    <w:name w:val="List Paragraph"/>
    <w:basedOn w:val="Normal"/>
    <w:uiPriority w:val="99"/>
    <w:rsid w:val="002E0BDE"/>
    <w:pPr>
      <w:ind w:left="720"/>
      <w:contextualSpacing/>
    </w:pPr>
  </w:style>
  <w:style w:type="character" w:styleId="CommentReference">
    <w:name w:val="annotation reference"/>
    <w:basedOn w:val="DefaultParagraphFont"/>
    <w:rsid w:val="00C1202A"/>
    <w:rPr>
      <w:sz w:val="16"/>
      <w:szCs w:val="16"/>
    </w:rPr>
  </w:style>
  <w:style w:type="paragraph" w:styleId="CommentText">
    <w:name w:val="annotation text"/>
    <w:basedOn w:val="Normal"/>
    <w:link w:val="CommentTextChar"/>
    <w:rsid w:val="00C1202A"/>
    <w:rPr>
      <w:sz w:val="20"/>
      <w:szCs w:val="20"/>
    </w:rPr>
  </w:style>
  <w:style w:type="character" w:customStyle="1" w:styleId="CommentTextChar">
    <w:name w:val="Comment Text Char"/>
    <w:basedOn w:val="DefaultParagraphFont"/>
    <w:link w:val="CommentText"/>
    <w:rsid w:val="00C1202A"/>
    <w:rPr>
      <w:rFonts w:ascii="Times New Roman" w:hAnsi="Times New Roman" w:cs="Times New Roman"/>
      <w:lang w:eastAsia="en-US"/>
    </w:rPr>
  </w:style>
  <w:style w:type="paragraph" w:styleId="CommentSubject">
    <w:name w:val="annotation subject"/>
    <w:basedOn w:val="CommentText"/>
    <w:next w:val="CommentText"/>
    <w:link w:val="CommentSubjectChar"/>
    <w:rsid w:val="00C1202A"/>
    <w:rPr>
      <w:b/>
      <w:bCs/>
    </w:rPr>
  </w:style>
  <w:style w:type="character" w:customStyle="1" w:styleId="CommentSubjectChar">
    <w:name w:val="Comment Subject Char"/>
    <w:basedOn w:val="CommentTextChar"/>
    <w:link w:val="CommentSubject"/>
    <w:rsid w:val="00C1202A"/>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rQTEad7nWqYllmwE5d05TWp7A==">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Naughton</dc:creator>
  <cp:lastModifiedBy>Yiping-Laptop</cp:lastModifiedBy>
  <cp:revision>17</cp:revision>
  <dcterms:created xsi:type="dcterms:W3CDTF">2022-05-16T00:08:00Z</dcterms:created>
  <dcterms:modified xsi:type="dcterms:W3CDTF">2022-05-16T00:10:00Z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25A30E3497364B7B90E6BA9EECD2E53A</vt:lpwstr>
  </property>
</Properties>
</file>