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DEA5" w14:textId="77777777" w:rsidR="00504961" w:rsidRDefault="00504961">
      <w:pPr>
        <w:jc w:val="center"/>
        <w:rPr>
          <w:b/>
          <w:smallCaps/>
          <w:sz w:val="28"/>
          <w:szCs w:val="28"/>
        </w:rPr>
      </w:pPr>
      <w:bookmarkStart w:id="0" w:name="bookmark=id.gjdgxs" w:colFirst="0" w:colLast="0"/>
      <w:bookmarkEnd w:id="0"/>
    </w:p>
    <w:p w14:paraId="7F481776" w14:textId="77777777" w:rsidR="00504961" w:rsidRDefault="00504961">
      <w:pPr>
        <w:jc w:val="center"/>
        <w:rPr>
          <w:b/>
          <w:smallCaps/>
          <w:sz w:val="32"/>
          <w:szCs w:val="32"/>
        </w:rPr>
      </w:pPr>
    </w:p>
    <w:p w14:paraId="0BB8FA90" w14:textId="52CD30DD" w:rsidR="00504961" w:rsidRDefault="00B62448">
      <w:pPr>
        <w:jc w:val="center"/>
        <w:rPr>
          <w:b/>
          <w:smallCaps/>
          <w:sz w:val="32"/>
          <w:szCs w:val="32"/>
        </w:rPr>
      </w:pPr>
      <w:r>
        <w:rPr>
          <w:b/>
          <w:smallCaps/>
          <w:sz w:val="32"/>
          <w:szCs w:val="32"/>
        </w:rPr>
        <w:t>Water Recycling/Reclamation</w:t>
      </w:r>
      <w:r w:rsidR="00762B2E">
        <w:rPr>
          <w:b/>
          <w:smallCaps/>
          <w:sz w:val="32"/>
          <w:szCs w:val="32"/>
        </w:rPr>
        <w:t xml:space="preserve"> </w:t>
      </w:r>
    </w:p>
    <w:p w14:paraId="527120FB" w14:textId="77777777" w:rsidR="00504961" w:rsidRDefault="00504961">
      <w:pPr>
        <w:jc w:val="center"/>
        <w:rPr>
          <w:b/>
          <w:smallCaps/>
          <w:sz w:val="32"/>
          <w:szCs w:val="32"/>
        </w:rPr>
      </w:pPr>
    </w:p>
    <w:p w14:paraId="590B1FA3" w14:textId="77777777" w:rsidR="00504961" w:rsidRDefault="00762B2E">
      <w:pPr>
        <w:jc w:val="center"/>
        <w:rPr>
          <w:b/>
          <w:smallCaps/>
          <w:sz w:val="32"/>
          <w:szCs w:val="32"/>
        </w:rPr>
      </w:pPr>
      <w:r>
        <w:rPr>
          <w:b/>
          <w:smallCaps/>
          <w:sz w:val="32"/>
          <w:szCs w:val="32"/>
        </w:rPr>
        <w:t>SYLLABUS</w:t>
      </w:r>
    </w:p>
    <w:p w14:paraId="1AC9A3FB" w14:textId="77777777" w:rsidR="00504961" w:rsidRDefault="00504961">
      <w:pPr>
        <w:rPr>
          <w:sz w:val="21"/>
          <w:szCs w:val="21"/>
        </w:rPr>
      </w:pPr>
    </w:p>
    <w:p w14:paraId="44A4A003" w14:textId="77777777" w:rsidR="00504961" w:rsidRDefault="00504961">
      <w:pPr>
        <w:rPr>
          <w:sz w:val="21"/>
          <w:szCs w:val="21"/>
        </w:rPr>
      </w:pPr>
    </w:p>
    <w:p w14:paraId="7A9B6608" w14:textId="77777777" w:rsidR="00504961" w:rsidRDefault="00762B2E">
      <w:pPr>
        <w:rPr>
          <w:b/>
          <w:smallCaps/>
          <w:u w:val="single"/>
        </w:rPr>
      </w:pPr>
      <w:r>
        <w:rPr>
          <w:b/>
          <w:smallCaps/>
          <w:u w:val="single"/>
        </w:rPr>
        <w:t>Basic Information</w:t>
      </w:r>
    </w:p>
    <w:p w14:paraId="36A64408" w14:textId="77777777" w:rsidR="00504961" w:rsidRDefault="00504961">
      <w:pPr>
        <w:rPr>
          <w:b/>
          <w:smallCaps/>
          <w:u w:val="single"/>
        </w:rPr>
      </w:pPr>
    </w:p>
    <w:p w14:paraId="3BAC92FE" w14:textId="77777777" w:rsidR="00B62448" w:rsidRPr="009E0BDB" w:rsidRDefault="00B62448" w:rsidP="00B62448">
      <w:pPr>
        <w:suppressAutoHyphens w:val="0"/>
        <w:rPr>
          <w:color w:val="000000"/>
        </w:rPr>
      </w:pPr>
      <w:r w:rsidRPr="009E0BDB">
        <w:rPr>
          <w:color w:val="000000"/>
        </w:rPr>
        <w:t>Have you been to Lake Cachuma and Lake Mead, and watched the receding water lines over the years? Have you heard of the one water concept? Do you want to learn about how wastewater is recycled, and how you can help conserve water at home?</w:t>
      </w:r>
    </w:p>
    <w:p w14:paraId="3D553A08" w14:textId="77777777" w:rsidR="00B62448" w:rsidRPr="009E0BDB" w:rsidRDefault="00B62448" w:rsidP="00B62448">
      <w:pPr>
        <w:suppressAutoHyphens w:val="0"/>
        <w:spacing w:before="120"/>
        <w:rPr>
          <w:color w:val="000000"/>
        </w:rPr>
      </w:pPr>
      <w:r w:rsidRPr="009E0BDB">
        <w:rPr>
          <w:color w:val="000000"/>
        </w:rPr>
        <w:t>This summer camp will start with a field trip and a case study at a water district facility so you can learn how water recycling is generally done. Then you will transition into learning how to conserve water at home and showcase your creativity!</w:t>
      </w:r>
    </w:p>
    <w:p w14:paraId="7CDB2A5A" w14:textId="77777777" w:rsidR="00504961" w:rsidRDefault="00504961"/>
    <w:p w14:paraId="0B77EFE5" w14:textId="44245917" w:rsidR="00504961" w:rsidRDefault="00762B2E">
      <w:pPr>
        <w:spacing w:before="120" w:after="120"/>
      </w:pPr>
      <w:r>
        <w:rPr>
          <w:b/>
        </w:rPr>
        <w:t>Instructor</w:t>
      </w:r>
      <w:r w:rsidR="000C644E">
        <w:rPr>
          <w:b/>
        </w:rPr>
        <w:t>s</w:t>
      </w:r>
      <w:r>
        <w:t xml:space="preserve">: </w:t>
      </w:r>
      <w:r w:rsidR="00B62448">
        <w:t>Iris Huang</w:t>
      </w:r>
    </w:p>
    <w:p w14:paraId="7AFDCD52" w14:textId="231085B9" w:rsidR="000C644E" w:rsidRDefault="000C644E">
      <w:pPr>
        <w:spacing w:before="120" w:after="120"/>
      </w:pPr>
      <w:r w:rsidRPr="000C644E">
        <w:rPr>
          <w:b/>
          <w:bCs/>
        </w:rPr>
        <w:t xml:space="preserve">In-person </w:t>
      </w:r>
      <w:r w:rsidR="00980C5C">
        <w:rPr>
          <w:b/>
          <w:bCs/>
        </w:rPr>
        <w:t xml:space="preserve">inter-camp </w:t>
      </w:r>
      <w:r w:rsidRPr="000C644E">
        <w:rPr>
          <w:b/>
          <w:bCs/>
        </w:rPr>
        <w:t>team building</w:t>
      </w:r>
      <w:r>
        <w:t xml:space="preserve">: June 11, Saturday </w:t>
      </w:r>
      <w:r w:rsidR="00B62448">
        <w:t xml:space="preserve">10-12pm </w:t>
      </w:r>
      <w:r>
        <w:t>(Outdoor location TBD)</w:t>
      </w:r>
    </w:p>
    <w:p w14:paraId="54D4FCC1" w14:textId="644F497F" w:rsidR="00504961" w:rsidRDefault="00B5707C">
      <w:pPr>
        <w:spacing w:before="120" w:after="120"/>
      </w:pPr>
      <w:r>
        <w:rPr>
          <w:b/>
        </w:rPr>
        <w:t xml:space="preserve">Camp </w:t>
      </w:r>
      <w:r w:rsidR="00762B2E">
        <w:rPr>
          <w:b/>
        </w:rPr>
        <w:t>hours</w:t>
      </w:r>
      <w:r w:rsidR="00762B2E">
        <w:t xml:space="preserve">: Saturday </w:t>
      </w:r>
      <w:r w:rsidR="00B62448">
        <w:t>2-3pm</w:t>
      </w:r>
      <w:r w:rsidR="00980C5C">
        <w:t>,</w:t>
      </w:r>
      <w:r w:rsidR="00762B2E">
        <w:t xml:space="preserve"> </w:t>
      </w:r>
      <w:r w:rsidR="00980C5C">
        <w:t xml:space="preserve">June 18 to July 23 </w:t>
      </w:r>
      <w:r w:rsidR="00762B2E">
        <w:t>(</w:t>
      </w:r>
      <w:r w:rsidR="008D4BFB">
        <w:t xml:space="preserve">via </w:t>
      </w:r>
      <w:r w:rsidR="00762B2E">
        <w:t xml:space="preserve">Zoom </w:t>
      </w:r>
      <w:r w:rsidR="008D4BFB">
        <w:t>or In-person field trip</w:t>
      </w:r>
      <w:r w:rsidR="00762B2E">
        <w:t xml:space="preserve">) </w:t>
      </w:r>
    </w:p>
    <w:p w14:paraId="3ACCCC18" w14:textId="77777777" w:rsidR="00B62448" w:rsidRDefault="00B62448" w:rsidP="00B62448">
      <w:pPr>
        <w:spacing w:before="120" w:after="120"/>
        <w:ind w:left="720" w:hanging="720"/>
        <w:rPr>
          <w:b/>
          <w:bCs/>
        </w:rPr>
      </w:pPr>
      <w:r>
        <w:rPr>
          <w:b/>
          <w:bCs/>
        </w:rPr>
        <w:t xml:space="preserve">In-person field trip: </w:t>
      </w:r>
    </w:p>
    <w:p w14:paraId="4033644F" w14:textId="676DD27B" w:rsidR="00B62448" w:rsidRDefault="00B62448" w:rsidP="00FD68E5">
      <w:pPr>
        <w:pStyle w:val="ListParagraph"/>
        <w:spacing w:before="120" w:after="120"/>
        <w:pPrChange w:id="1" w:author="Iris H." w:date="2022-06-05T15:10:00Z">
          <w:pPr>
            <w:pStyle w:val="ListParagraph"/>
            <w:numPr>
              <w:numId w:val="3"/>
            </w:numPr>
            <w:spacing w:before="120" w:after="120"/>
            <w:ind w:hanging="360"/>
          </w:pPr>
        </w:pPrChange>
      </w:pPr>
      <w:r>
        <w:t>Date/Time: June 11, Saturday, 1</w:t>
      </w:r>
      <w:ins w:id="2" w:author="Iris H." w:date="2022-06-05T15:09:00Z">
        <w:r w:rsidR="00BF3CB8">
          <w:t>:00</w:t>
        </w:r>
      </w:ins>
      <w:r>
        <w:t>-2:30pm.</w:t>
      </w:r>
    </w:p>
    <w:p w14:paraId="1889B05C" w14:textId="77777777" w:rsidR="00BF3CB8" w:rsidRDefault="00B62448" w:rsidP="00BF3CB8">
      <w:pPr>
        <w:pStyle w:val="ListParagraph"/>
        <w:spacing w:before="120" w:after="120"/>
        <w:rPr>
          <w:ins w:id="3" w:author="Iris H." w:date="2022-06-05T15:08:00Z"/>
        </w:rPr>
        <w:pPrChange w:id="4" w:author="Iris H." w:date="2022-06-05T15:09:00Z">
          <w:pPr>
            <w:pStyle w:val="ListParagraph"/>
            <w:numPr>
              <w:numId w:val="3"/>
            </w:numPr>
            <w:spacing w:before="120" w:after="120"/>
            <w:ind w:hanging="360"/>
          </w:pPr>
        </w:pPrChange>
      </w:pPr>
      <w:r>
        <w:t xml:space="preserve">Location: </w:t>
      </w:r>
      <w:r w:rsidRPr="009E0BDB">
        <w:t>Edward C. Little Water Recycling</w:t>
      </w:r>
      <w:r>
        <w:t xml:space="preserve"> </w:t>
      </w:r>
      <w:r w:rsidRPr="009E0BDB">
        <w:t>Facility</w:t>
      </w:r>
    </w:p>
    <w:p w14:paraId="2C43B0EB" w14:textId="545003A9" w:rsidR="00B62448" w:rsidRDefault="00BF3CB8" w:rsidP="00BF3CB8">
      <w:pPr>
        <w:pStyle w:val="ListParagraph"/>
        <w:spacing w:before="120" w:after="120"/>
        <w:rPr>
          <w:ins w:id="5" w:author="Iris H." w:date="2022-06-05T15:10:00Z"/>
        </w:rPr>
      </w:pPr>
      <w:ins w:id="6" w:author="Iris H." w:date="2022-06-05T15:08:00Z">
        <w:r>
          <w:t>1935 S. Hughes Way, El Segundo, CA 90245</w:t>
        </w:r>
      </w:ins>
      <w:del w:id="7" w:author="Iris H." w:date="2022-06-05T15:08:00Z">
        <w:r w:rsidR="00B62448" w:rsidRPr="009E0BDB" w:rsidDel="00BF3CB8">
          <w:delText>. West Basin Municipal Water District (West Basin)</w:delText>
        </w:r>
        <w:r w:rsidR="009C0F96" w:rsidDel="00BF3CB8">
          <w:delText xml:space="preserve">. </w:delText>
        </w:r>
      </w:del>
    </w:p>
    <w:p w14:paraId="1CA94AAE" w14:textId="75C5BE92" w:rsidR="00FD68E5" w:rsidRPr="00B62448" w:rsidRDefault="00FD68E5" w:rsidP="00BF3CB8">
      <w:pPr>
        <w:pStyle w:val="ListParagraph"/>
        <w:spacing w:before="120" w:after="120"/>
        <w:pPrChange w:id="8" w:author="Iris H." w:date="2022-06-05T15:08:00Z">
          <w:pPr>
            <w:pStyle w:val="ListParagraph"/>
            <w:numPr>
              <w:numId w:val="3"/>
            </w:numPr>
            <w:spacing w:before="120" w:after="120"/>
            <w:ind w:hanging="360"/>
          </w:pPr>
        </w:pPrChange>
      </w:pPr>
      <w:ins w:id="9" w:author="Iris H." w:date="2022-06-05T15:10:00Z">
        <w:r>
          <w:t xml:space="preserve">Dress Code: </w:t>
        </w:r>
        <w:r w:rsidRPr="00FD68E5">
          <w:rPr>
            <w:rPrChange w:id="10" w:author="Iris H." w:date="2022-06-05T15:10:00Z">
              <w:rPr>
                <w:rFonts w:ascii="Calibri" w:hAnsi="Calibri" w:cs="Calibri"/>
                <w:color w:val="000000"/>
                <w:sz w:val="22"/>
                <w:szCs w:val="22"/>
                <w:shd w:val="clear" w:color="auto" w:fill="FFFFFF"/>
              </w:rPr>
            </w:rPrChange>
          </w:rPr>
          <w:t>Closed-toe, flat heel shoes, pants, and comfortable clothes for a walking tour are required.</w:t>
        </w:r>
      </w:ins>
    </w:p>
    <w:p w14:paraId="40D7CF84" w14:textId="7911932D" w:rsidR="000C644E" w:rsidRPr="00D46241" w:rsidRDefault="000C644E" w:rsidP="000C644E">
      <w:pPr>
        <w:spacing w:before="120" w:after="120"/>
        <w:ind w:left="720" w:hanging="720"/>
        <w:rPr>
          <w:bCs/>
        </w:rPr>
      </w:pPr>
      <w:r>
        <w:rPr>
          <w:b/>
        </w:rPr>
        <w:t xml:space="preserve">Final Inter-Camp Presentation: </w:t>
      </w:r>
      <w:r w:rsidRPr="00D46241">
        <w:rPr>
          <w:bCs/>
        </w:rPr>
        <w:t>July</w:t>
      </w:r>
      <w:r>
        <w:rPr>
          <w:bCs/>
        </w:rPr>
        <w:t xml:space="preserve"> 26, Tuesday, 7:00 – 8:00 PM</w:t>
      </w:r>
    </w:p>
    <w:p w14:paraId="73F99AB6" w14:textId="77777777" w:rsidR="00504961" w:rsidRDefault="00504961">
      <w:pPr>
        <w:spacing w:before="120" w:after="120"/>
      </w:pPr>
    </w:p>
    <w:p w14:paraId="49B11B19" w14:textId="16702D52" w:rsidR="00504961" w:rsidRDefault="006B4062">
      <w:pPr>
        <w:rPr>
          <w:b/>
          <w:smallCaps/>
          <w:u w:val="single"/>
        </w:rPr>
      </w:pPr>
      <w:r>
        <w:rPr>
          <w:b/>
          <w:smallCaps/>
          <w:u w:val="single"/>
        </w:rPr>
        <w:t xml:space="preserve">Camp </w:t>
      </w:r>
      <w:r w:rsidR="00762B2E">
        <w:rPr>
          <w:b/>
          <w:smallCaps/>
          <w:u w:val="single"/>
        </w:rPr>
        <w:t>Objectives</w:t>
      </w:r>
    </w:p>
    <w:p w14:paraId="2A6965F9" w14:textId="77777777" w:rsidR="00504961" w:rsidRDefault="00504961">
      <w:pPr>
        <w:rPr>
          <w:b/>
          <w:smallCaps/>
          <w:u w:val="single"/>
        </w:rPr>
      </w:pPr>
    </w:p>
    <w:p w14:paraId="223438BA" w14:textId="15103BC5" w:rsidR="009E0BDB" w:rsidRDefault="00762B2E">
      <w:pPr>
        <w:rPr>
          <w:color w:val="000000"/>
        </w:rPr>
      </w:pPr>
      <w:r>
        <w:rPr>
          <w:color w:val="000000"/>
        </w:rPr>
        <w:t xml:space="preserve">This </w:t>
      </w:r>
      <w:r w:rsidR="006B4062">
        <w:rPr>
          <w:color w:val="000000"/>
        </w:rPr>
        <w:t xml:space="preserve">camp </w:t>
      </w:r>
      <w:r>
        <w:rPr>
          <w:color w:val="000000"/>
        </w:rPr>
        <w:t xml:space="preserve">will introduce </w:t>
      </w:r>
      <w:del w:id="11" w:author="Iris H." w:date="2022-06-04T23:23:00Z">
        <w:r w:rsidR="009C0F96" w:rsidDel="00331E8E">
          <w:rPr>
            <w:color w:val="000000"/>
          </w:rPr>
          <w:delText xml:space="preserve">concept </w:delText>
        </w:r>
      </w:del>
      <w:ins w:id="12" w:author="Iris H." w:date="2022-06-04T23:23:00Z">
        <w:r w:rsidR="00331E8E">
          <w:rPr>
            <w:color w:val="000000"/>
          </w:rPr>
          <w:t xml:space="preserve">concepts </w:t>
        </w:r>
      </w:ins>
      <w:r w:rsidR="009C0F96">
        <w:rPr>
          <w:color w:val="000000"/>
        </w:rPr>
        <w:t>and basic technologies involved in water recycling and water reclamation. Students will attend field trips and virtual classroom education</w:t>
      </w:r>
      <w:r>
        <w:rPr>
          <w:color w:val="000000"/>
        </w:rPr>
        <w:t>.</w:t>
      </w:r>
      <w:r w:rsidR="009C0F96">
        <w:rPr>
          <w:color w:val="000000"/>
        </w:rPr>
        <w:t xml:space="preserve"> Students will also be encouraged to </w:t>
      </w:r>
      <w:r w:rsidR="009E0BDB">
        <w:rPr>
          <w:color w:val="000000"/>
        </w:rPr>
        <w:t xml:space="preserve">conceptualize creative water conservation approaches at home. </w:t>
      </w:r>
    </w:p>
    <w:p w14:paraId="531ACBD6" w14:textId="18AF76C5" w:rsidR="009E0BDB" w:rsidRDefault="009E0BDB">
      <w:pPr>
        <w:rPr>
          <w:color w:val="000000"/>
        </w:rPr>
      </w:pPr>
    </w:p>
    <w:p w14:paraId="2879DDC5" w14:textId="1E6C170B" w:rsidR="00504961" w:rsidRDefault="006B4062">
      <w:pPr>
        <w:rPr>
          <w:color w:val="000000"/>
        </w:rPr>
      </w:pPr>
      <w:r>
        <w:rPr>
          <w:color w:val="000000"/>
        </w:rPr>
        <w:t>Students from the camp will</w:t>
      </w:r>
      <w:r w:rsidR="001E34ED">
        <w:rPr>
          <w:color w:val="000000"/>
        </w:rPr>
        <w:t xml:space="preserve"> </w:t>
      </w:r>
      <w:r>
        <w:rPr>
          <w:color w:val="000000"/>
        </w:rPr>
        <w:t xml:space="preserve">prepare a presentation (or other creative product) to attend the final inter-camp presentation on July 26, to compete for SCCAEPA&amp;AEC 2022 Environmental Protection Summer Camp </w:t>
      </w:r>
      <w:r w:rsidR="001E34ED">
        <w:rPr>
          <w:color w:val="000000"/>
        </w:rPr>
        <w:t>prizes/awards.</w:t>
      </w:r>
    </w:p>
    <w:p w14:paraId="663DA003" w14:textId="77777777" w:rsidR="00504961" w:rsidRDefault="00504961"/>
    <w:p w14:paraId="65307DF0" w14:textId="77777777" w:rsidR="00504961" w:rsidRDefault="00504961"/>
    <w:p w14:paraId="105C3AC7" w14:textId="77777777" w:rsidR="00504961" w:rsidRDefault="00762B2E">
      <w:pPr>
        <w:rPr>
          <w:b/>
          <w:smallCaps/>
          <w:u w:val="single"/>
        </w:rPr>
      </w:pPr>
      <w:r>
        <w:rPr>
          <w:b/>
          <w:smallCaps/>
          <w:u w:val="single"/>
        </w:rPr>
        <w:t>Required Student Resources</w:t>
      </w:r>
    </w:p>
    <w:p w14:paraId="3D47AEEC" w14:textId="77777777" w:rsidR="00504961" w:rsidRDefault="00504961">
      <w:pPr>
        <w:rPr>
          <w:b/>
          <w:smallCaps/>
          <w:u w:val="single"/>
        </w:rPr>
      </w:pPr>
    </w:p>
    <w:p w14:paraId="020E6A48" w14:textId="5D3152A9" w:rsidR="00504961" w:rsidRDefault="00762B2E">
      <w:r>
        <w:t>Presentation software</w:t>
      </w:r>
    </w:p>
    <w:p w14:paraId="7E0FF7C3" w14:textId="33BCD2AB" w:rsidR="00504961" w:rsidRDefault="00762B2E">
      <w:r>
        <w:t>Transportation to field trip location</w:t>
      </w:r>
      <w:r w:rsidR="009C0F96">
        <w:t>.</w:t>
      </w:r>
    </w:p>
    <w:p w14:paraId="45A0E91B" w14:textId="77777777" w:rsidR="00504961" w:rsidRDefault="00504961"/>
    <w:p w14:paraId="3FDF5CC5" w14:textId="77777777" w:rsidR="00504961" w:rsidRDefault="00504961">
      <w:pPr>
        <w:rPr>
          <w:b/>
          <w:smallCaps/>
          <w:u w:val="single"/>
        </w:rPr>
      </w:pPr>
    </w:p>
    <w:p w14:paraId="76F6D6A4" w14:textId="6DEAC382" w:rsidR="00504961" w:rsidRDefault="006B4062">
      <w:pPr>
        <w:rPr>
          <w:b/>
          <w:smallCaps/>
          <w:u w:val="single"/>
        </w:rPr>
      </w:pPr>
      <w:r>
        <w:rPr>
          <w:b/>
          <w:smallCaps/>
          <w:u w:val="single"/>
        </w:rPr>
        <w:t xml:space="preserve">Camp </w:t>
      </w:r>
      <w:r w:rsidR="00762B2E">
        <w:rPr>
          <w:b/>
          <w:smallCaps/>
          <w:u w:val="single"/>
        </w:rPr>
        <w:t>Schedule/Outline/Calendar of Events</w:t>
      </w:r>
    </w:p>
    <w:p w14:paraId="7695530D" w14:textId="77777777" w:rsidR="00504961" w:rsidRDefault="00504961">
      <w:pPr>
        <w:rPr>
          <w:b/>
          <w:smallCaps/>
          <w:u w:val="single"/>
        </w:rPr>
      </w:pPr>
    </w:p>
    <w:p w14:paraId="59A01521" w14:textId="33D13852" w:rsidR="00504961" w:rsidRDefault="00752100">
      <w:pPr>
        <w:spacing w:after="280"/>
      </w:pPr>
      <w:r>
        <w:t>This is a projected outline</w:t>
      </w:r>
      <w:r w:rsidR="00B5707C">
        <w:t xml:space="preserve"> and schedule</w:t>
      </w:r>
      <w:r>
        <w:t xml:space="preserve"> of online lectures, in-person field trip, and a final presentation.  </w:t>
      </w:r>
    </w:p>
    <w:tbl>
      <w:tblPr>
        <w:tblStyle w:val="Style36"/>
        <w:tblW w:w="10800" w:type="dxa"/>
        <w:tblInd w:w="0" w:type="dxa"/>
        <w:tblLayout w:type="fixed"/>
        <w:tblLook w:val="04A0" w:firstRow="1" w:lastRow="0" w:firstColumn="1" w:lastColumn="0" w:noHBand="0" w:noVBand="1"/>
        <w:tblPrChange w:id="13" w:author="Iris H." w:date="2022-06-05T15:22:00Z">
          <w:tblPr>
            <w:tblStyle w:val="Style36"/>
            <w:tblW w:w="10800" w:type="dxa"/>
            <w:tblInd w:w="0" w:type="dxa"/>
            <w:tblLayout w:type="fixed"/>
            <w:tblLook w:val="04A0" w:firstRow="1" w:lastRow="0" w:firstColumn="1" w:lastColumn="0" w:noHBand="0" w:noVBand="1"/>
          </w:tblPr>
        </w:tblPrChange>
      </w:tblPr>
      <w:tblGrid>
        <w:gridCol w:w="1345"/>
        <w:gridCol w:w="3240"/>
        <w:gridCol w:w="6215"/>
        <w:tblGridChange w:id="14">
          <w:tblGrid>
            <w:gridCol w:w="1345"/>
            <w:gridCol w:w="3780"/>
            <w:gridCol w:w="5675"/>
          </w:tblGrid>
        </w:tblGridChange>
      </w:tblGrid>
      <w:tr w:rsidR="009C0F96" w14:paraId="7DB40C83" w14:textId="77777777" w:rsidTr="009822F5">
        <w:tc>
          <w:tcPr>
            <w:tcW w:w="1345" w:type="dxa"/>
            <w:tcBorders>
              <w:top w:val="single" w:sz="4" w:space="0" w:color="000000"/>
              <w:left w:val="single" w:sz="4" w:space="0" w:color="000000"/>
              <w:bottom w:val="single" w:sz="4" w:space="0" w:color="000000"/>
              <w:right w:val="single" w:sz="4" w:space="0" w:color="000000"/>
            </w:tcBorders>
            <w:tcPrChange w:id="15" w:author="Iris H." w:date="2022-06-05T15:22:00Z">
              <w:tcPr>
                <w:tcW w:w="1345" w:type="dxa"/>
                <w:tcBorders>
                  <w:top w:val="single" w:sz="4" w:space="0" w:color="000000"/>
                  <w:left w:val="single" w:sz="4" w:space="0" w:color="000000"/>
                  <w:bottom w:val="single" w:sz="4" w:space="0" w:color="000000"/>
                  <w:right w:val="single" w:sz="4" w:space="0" w:color="000000"/>
                </w:tcBorders>
              </w:tcPr>
            </w:tcPrChange>
          </w:tcPr>
          <w:p w14:paraId="41657F72" w14:textId="77777777" w:rsidR="009C0F96" w:rsidRDefault="009C0F96" w:rsidP="009C0F96">
            <w:pPr>
              <w:suppressAutoHyphens w:val="0"/>
              <w:rPr>
                <w:lang w:eastAsia="zh-CN"/>
              </w:rPr>
            </w:pPr>
            <w:r>
              <w:lastRenderedPageBreak/>
              <w:t> </w:t>
            </w:r>
          </w:p>
          <w:p w14:paraId="6D57731E" w14:textId="7C6A764E" w:rsidR="009C0F96" w:rsidRDefault="009C0F96" w:rsidP="009C0F96">
            <w:pPr>
              <w:widowControl w:val="0"/>
              <w:jc w:val="center"/>
              <w:rPr>
                <w:b/>
              </w:rPr>
            </w:pPr>
            <w:r>
              <w:rPr>
                <w:rFonts w:ascii="Arial" w:hAnsi="Arial" w:cs="Arial"/>
                <w:b/>
                <w:bCs/>
                <w:color w:val="000000"/>
                <w:sz w:val="32"/>
                <w:szCs w:val="32"/>
              </w:rPr>
              <w:t>Week (dates)</w:t>
            </w:r>
          </w:p>
        </w:tc>
        <w:tc>
          <w:tcPr>
            <w:tcW w:w="3240" w:type="dxa"/>
            <w:tcBorders>
              <w:top w:val="single" w:sz="4" w:space="0" w:color="000000"/>
              <w:left w:val="single" w:sz="4" w:space="0" w:color="000000"/>
              <w:bottom w:val="single" w:sz="4" w:space="0" w:color="000000"/>
              <w:right w:val="single" w:sz="4" w:space="0" w:color="000000"/>
            </w:tcBorders>
            <w:tcPrChange w:id="16" w:author="Iris H." w:date="2022-06-05T15:22:00Z">
              <w:tcPr>
                <w:tcW w:w="3780" w:type="dxa"/>
                <w:tcBorders>
                  <w:top w:val="single" w:sz="4" w:space="0" w:color="000000"/>
                  <w:left w:val="single" w:sz="4" w:space="0" w:color="000000"/>
                  <w:bottom w:val="single" w:sz="4" w:space="0" w:color="000000"/>
                  <w:right w:val="single" w:sz="4" w:space="0" w:color="000000"/>
                </w:tcBorders>
              </w:tcPr>
            </w:tcPrChange>
          </w:tcPr>
          <w:p w14:paraId="4EE847D3" w14:textId="1B498A58" w:rsidR="009C0F96" w:rsidRDefault="009C0F96" w:rsidP="009C0F96">
            <w:pPr>
              <w:widowControl w:val="0"/>
              <w:jc w:val="center"/>
              <w:rPr>
                <w:b/>
              </w:rPr>
            </w:pPr>
            <w:r>
              <w:rPr>
                <w:rFonts w:ascii="Arial" w:hAnsi="Arial" w:cs="Arial"/>
                <w:b/>
                <w:bCs/>
                <w:color w:val="000000"/>
                <w:sz w:val="32"/>
                <w:szCs w:val="32"/>
              </w:rPr>
              <w:t>Topic </w:t>
            </w:r>
          </w:p>
        </w:tc>
        <w:tc>
          <w:tcPr>
            <w:tcW w:w="6215" w:type="dxa"/>
            <w:tcBorders>
              <w:top w:val="single" w:sz="4" w:space="0" w:color="000000"/>
              <w:left w:val="single" w:sz="4" w:space="0" w:color="000000"/>
              <w:bottom w:val="single" w:sz="4" w:space="0" w:color="000000"/>
              <w:right w:val="single" w:sz="4" w:space="0" w:color="000000"/>
            </w:tcBorders>
            <w:tcPrChange w:id="17" w:author="Iris H." w:date="2022-06-05T15:22:00Z">
              <w:tcPr>
                <w:tcW w:w="5675" w:type="dxa"/>
                <w:tcBorders>
                  <w:top w:val="single" w:sz="4" w:space="0" w:color="000000"/>
                  <w:left w:val="single" w:sz="4" w:space="0" w:color="000000"/>
                  <w:bottom w:val="single" w:sz="4" w:space="0" w:color="000000"/>
                  <w:right w:val="single" w:sz="4" w:space="0" w:color="000000"/>
                </w:tcBorders>
              </w:tcPr>
            </w:tcPrChange>
          </w:tcPr>
          <w:p w14:paraId="4018424B" w14:textId="6F4D1D1F" w:rsidR="009C0F96" w:rsidRDefault="009C0F96" w:rsidP="009C0F96">
            <w:pPr>
              <w:widowControl w:val="0"/>
              <w:jc w:val="center"/>
              <w:rPr>
                <w:b/>
              </w:rPr>
            </w:pPr>
            <w:r>
              <w:rPr>
                <w:rFonts w:ascii="Arial" w:hAnsi="Arial" w:cs="Arial"/>
                <w:b/>
                <w:bCs/>
                <w:color w:val="000000"/>
                <w:sz w:val="32"/>
                <w:szCs w:val="32"/>
              </w:rPr>
              <w:t>Reading/Assignment</w:t>
            </w:r>
          </w:p>
        </w:tc>
      </w:tr>
      <w:tr w:rsidR="009C0F96" w14:paraId="3BEF9AD6" w14:textId="77777777" w:rsidTr="009822F5">
        <w:tc>
          <w:tcPr>
            <w:tcW w:w="1345" w:type="dxa"/>
            <w:tcBorders>
              <w:top w:val="single" w:sz="4" w:space="0" w:color="000000"/>
              <w:left w:val="single" w:sz="4" w:space="0" w:color="000000"/>
              <w:bottom w:val="single" w:sz="4" w:space="0" w:color="000000"/>
              <w:right w:val="single" w:sz="4" w:space="0" w:color="000000"/>
            </w:tcBorders>
            <w:tcPrChange w:id="18" w:author="Iris H." w:date="2022-06-05T15:22:00Z">
              <w:tcPr>
                <w:tcW w:w="1345" w:type="dxa"/>
                <w:tcBorders>
                  <w:top w:val="single" w:sz="4" w:space="0" w:color="000000"/>
                  <w:left w:val="single" w:sz="4" w:space="0" w:color="000000"/>
                  <w:bottom w:val="single" w:sz="4" w:space="0" w:color="000000"/>
                  <w:right w:val="single" w:sz="4" w:space="0" w:color="000000"/>
                </w:tcBorders>
              </w:tcPr>
            </w:tcPrChange>
          </w:tcPr>
          <w:p w14:paraId="6D3991A5" w14:textId="1462510B" w:rsidR="009C0F96" w:rsidRDefault="009C0F96" w:rsidP="009C0F96">
            <w:pPr>
              <w:widowControl w:val="0"/>
              <w:jc w:val="center"/>
              <w:rPr>
                <w:rFonts w:ascii="Arial" w:hAnsi="Arial" w:cs="Arial"/>
                <w:color w:val="000000"/>
                <w:sz w:val="22"/>
                <w:szCs w:val="22"/>
              </w:rPr>
            </w:pPr>
            <w:r>
              <w:rPr>
                <w:rFonts w:ascii="Arial" w:hAnsi="Arial" w:cs="Arial"/>
                <w:color w:val="000000"/>
                <w:sz w:val="22"/>
                <w:szCs w:val="22"/>
              </w:rPr>
              <w:t>6/11/2022</w:t>
            </w:r>
          </w:p>
        </w:tc>
        <w:tc>
          <w:tcPr>
            <w:tcW w:w="3240" w:type="dxa"/>
            <w:tcBorders>
              <w:top w:val="single" w:sz="4" w:space="0" w:color="000000"/>
              <w:left w:val="single" w:sz="4" w:space="0" w:color="000000"/>
              <w:bottom w:val="single" w:sz="4" w:space="0" w:color="000000"/>
              <w:right w:val="single" w:sz="4" w:space="0" w:color="000000"/>
            </w:tcBorders>
            <w:tcPrChange w:id="19" w:author="Iris H." w:date="2022-06-05T15:22:00Z">
              <w:tcPr>
                <w:tcW w:w="3780" w:type="dxa"/>
                <w:tcBorders>
                  <w:top w:val="single" w:sz="4" w:space="0" w:color="000000"/>
                  <w:left w:val="single" w:sz="4" w:space="0" w:color="000000"/>
                  <w:bottom w:val="single" w:sz="4" w:space="0" w:color="000000"/>
                  <w:right w:val="single" w:sz="4" w:space="0" w:color="000000"/>
                </w:tcBorders>
              </w:tcPr>
            </w:tcPrChange>
          </w:tcPr>
          <w:p w14:paraId="549564F8" w14:textId="55FBEC03" w:rsidR="009C0F96" w:rsidRDefault="009C0F96" w:rsidP="009C0F96">
            <w:pPr>
              <w:pStyle w:val="NormalWeb"/>
              <w:spacing w:beforeAutospacing="0" w:afterAutospacing="0"/>
              <w:rPr>
                <w:rFonts w:ascii="Arial" w:hAnsi="Arial" w:cs="Arial"/>
                <w:color w:val="000000"/>
                <w:sz w:val="22"/>
                <w:szCs w:val="22"/>
              </w:rPr>
            </w:pPr>
            <w:r>
              <w:rPr>
                <w:rFonts w:ascii="Arial" w:hAnsi="Arial" w:cs="Arial"/>
                <w:color w:val="000000"/>
                <w:sz w:val="22"/>
                <w:szCs w:val="22"/>
              </w:rPr>
              <w:t>In-person field trip</w:t>
            </w:r>
          </w:p>
        </w:tc>
        <w:tc>
          <w:tcPr>
            <w:tcW w:w="6215" w:type="dxa"/>
            <w:tcBorders>
              <w:top w:val="single" w:sz="4" w:space="0" w:color="000000"/>
              <w:left w:val="single" w:sz="4" w:space="0" w:color="000000"/>
              <w:bottom w:val="single" w:sz="4" w:space="0" w:color="000000"/>
              <w:right w:val="single" w:sz="4" w:space="0" w:color="000000"/>
            </w:tcBorders>
            <w:tcPrChange w:id="20" w:author="Iris H." w:date="2022-06-05T15:22:00Z">
              <w:tcPr>
                <w:tcW w:w="5675" w:type="dxa"/>
                <w:tcBorders>
                  <w:top w:val="single" w:sz="4" w:space="0" w:color="000000"/>
                  <w:left w:val="single" w:sz="4" w:space="0" w:color="000000"/>
                  <w:bottom w:val="single" w:sz="4" w:space="0" w:color="000000"/>
                  <w:right w:val="single" w:sz="4" w:space="0" w:color="000000"/>
                </w:tcBorders>
              </w:tcPr>
            </w:tcPrChange>
          </w:tcPr>
          <w:p w14:paraId="4055ADE6" w14:textId="77777777" w:rsidR="00FD68E5" w:rsidRPr="00FD68E5" w:rsidRDefault="00FD68E5" w:rsidP="00FD68E5">
            <w:pPr>
              <w:widowControl w:val="0"/>
              <w:rPr>
                <w:ins w:id="21" w:author="Iris H." w:date="2022-06-05T15:12:00Z"/>
                <w:rFonts w:ascii="Arial" w:hAnsi="Arial" w:cs="Arial"/>
                <w:color w:val="000000"/>
                <w:sz w:val="22"/>
                <w:szCs w:val="22"/>
                <w:rPrChange w:id="22" w:author="Iris H." w:date="2022-06-05T15:13:00Z">
                  <w:rPr>
                    <w:ins w:id="23" w:author="Iris H." w:date="2022-06-05T15:12:00Z"/>
                  </w:rPr>
                </w:rPrChange>
              </w:rPr>
              <w:pPrChange w:id="24" w:author="Iris H." w:date="2022-06-05T15:13:00Z">
                <w:pPr>
                  <w:pStyle w:val="ListParagraph"/>
                  <w:spacing w:before="120" w:after="120"/>
                </w:pPr>
              </w:pPrChange>
            </w:pPr>
            <w:ins w:id="25" w:author="Iris H." w:date="2022-06-05T15:12:00Z">
              <w:r w:rsidRPr="00FD68E5">
                <w:rPr>
                  <w:rFonts w:ascii="Arial" w:hAnsi="Arial" w:cs="Arial"/>
                  <w:color w:val="000000"/>
                  <w:sz w:val="22"/>
                  <w:szCs w:val="22"/>
                  <w:rPrChange w:id="26" w:author="Iris H." w:date="2022-06-05T15:13:00Z">
                    <w:rPr/>
                  </w:rPrChange>
                </w:rPr>
                <w:t>Date/Time: June 11, Saturday, 1:00-2:30pm.</w:t>
              </w:r>
            </w:ins>
          </w:p>
          <w:p w14:paraId="31FD3556" w14:textId="77777777" w:rsidR="00FD68E5" w:rsidRPr="00FD68E5" w:rsidRDefault="00FD68E5" w:rsidP="00FD68E5">
            <w:pPr>
              <w:widowControl w:val="0"/>
              <w:rPr>
                <w:ins w:id="27" w:author="Iris H." w:date="2022-06-05T15:12:00Z"/>
                <w:rFonts w:ascii="Arial" w:hAnsi="Arial" w:cs="Arial"/>
                <w:color w:val="000000"/>
                <w:sz w:val="22"/>
                <w:szCs w:val="22"/>
                <w:rPrChange w:id="28" w:author="Iris H." w:date="2022-06-05T15:13:00Z">
                  <w:rPr>
                    <w:ins w:id="29" w:author="Iris H." w:date="2022-06-05T15:12:00Z"/>
                  </w:rPr>
                </w:rPrChange>
              </w:rPr>
              <w:pPrChange w:id="30" w:author="Iris H." w:date="2022-06-05T15:13:00Z">
                <w:pPr>
                  <w:pStyle w:val="ListParagraph"/>
                  <w:spacing w:before="120" w:after="120"/>
                </w:pPr>
              </w:pPrChange>
            </w:pPr>
            <w:ins w:id="31" w:author="Iris H." w:date="2022-06-05T15:12:00Z">
              <w:r w:rsidRPr="00FD68E5">
                <w:rPr>
                  <w:rFonts w:ascii="Arial" w:hAnsi="Arial" w:cs="Arial"/>
                  <w:color w:val="000000"/>
                  <w:sz w:val="22"/>
                  <w:szCs w:val="22"/>
                  <w:rPrChange w:id="32" w:author="Iris H." w:date="2022-06-05T15:13:00Z">
                    <w:rPr/>
                  </w:rPrChange>
                </w:rPr>
                <w:t>Location: Edward C. Little Water Recycling Facility</w:t>
              </w:r>
            </w:ins>
          </w:p>
          <w:p w14:paraId="59F3E37B" w14:textId="77777777" w:rsidR="00FD68E5" w:rsidRPr="00FD68E5" w:rsidRDefault="00FD68E5" w:rsidP="00FD68E5">
            <w:pPr>
              <w:widowControl w:val="0"/>
              <w:rPr>
                <w:ins w:id="33" w:author="Iris H." w:date="2022-06-05T15:12:00Z"/>
                <w:rFonts w:ascii="Arial" w:hAnsi="Arial" w:cs="Arial"/>
                <w:color w:val="000000"/>
                <w:sz w:val="22"/>
                <w:szCs w:val="22"/>
                <w:rPrChange w:id="34" w:author="Iris H." w:date="2022-06-05T15:13:00Z">
                  <w:rPr>
                    <w:ins w:id="35" w:author="Iris H." w:date="2022-06-05T15:12:00Z"/>
                  </w:rPr>
                </w:rPrChange>
              </w:rPr>
              <w:pPrChange w:id="36" w:author="Iris H." w:date="2022-06-05T15:13:00Z">
                <w:pPr>
                  <w:pStyle w:val="ListParagraph"/>
                  <w:spacing w:before="120" w:after="120"/>
                </w:pPr>
              </w:pPrChange>
            </w:pPr>
            <w:ins w:id="37" w:author="Iris H." w:date="2022-06-05T15:12:00Z">
              <w:r w:rsidRPr="00FD68E5">
                <w:rPr>
                  <w:rFonts w:ascii="Arial" w:hAnsi="Arial" w:cs="Arial"/>
                  <w:color w:val="000000"/>
                  <w:sz w:val="22"/>
                  <w:szCs w:val="22"/>
                  <w:rPrChange w:id="38" w:author="Iris H." w:date="2022-06-05T15:13:00Z">
                    <w:rPr/>
                  </w:rPrChange>
                </w:rPr>
                <w:t>1935 S. Hughes Way, El Segundo, CA 90245</w:t>
              </w:r>
            </w:ins>
          </w:p>
          <w:p w14:paraId="7C6ACB35" w14:textId="77777777" w:rsidR="00FD68E5" w:rsidRPr="00FD68E5" w:rsidRDefault="00FD68E5" w:rsidP="00FD68E5">
            <w:pPr>
              <w:widowControl w:val="0"/>
              <w:rPr>
                <w:ins w:id="39" w:author="Iris H." w:date="2022-06-05T15:12:00Z"/>
                <w:rFonts w:ascii="Arial" w:hAnsi="Arial" w:cs="Arial"/>
                <w:color w:val="000000"/>
                <w:sz w:val="22"/>
                <w:szCs w:val="22"/>
                <w:rPrChange w:id="40" w:author="Iris H." w:date="2022-06-05T15:13:00Z">
                  <w:rPr>
                    <w:ins w:id="41" w:author="Iris H." w:date="2022-06-05T15:12:00Z"/>
                  </w:rPr>
                </w:rPrChange>
              </w:rPr>
              <w:pPrChange w:id="42" w:author="Iris H." w:date="2022-06-05T15:13:00Z">
                <w:pPr>
                  <w:pStyle w:val="ListParagraph"/>
                  <w:spacing w:before="120" w:after="120"/>
                </w:pPr>
              </w:pPrChange>
            </w:pPr>
            <w:ins w:id="43" w:author="Iris H." w:date="2022-06-05T15:12:00Z">
              <w:r w:rsidRPr="00FD68E5">
                <w:rPr>
                  <w:rFonts w:ascii="Arial" w:hAnsi="Arial" w:cs="Arial"/>
                  <w:color w:val="000000"/>
                  <w:sz w:val="22"/>
                  <w:szCs w:val="22"/>
                  <w:rPrChange w:id="44" w:author="Iris H." w:date="2022-06-05T15:13:00Z">
                    <w:rPr/>
                  </w:rPrChange>
                </w:rPr>
                <w:t>Dress Code: Closed-toe, flat heel shoes, pants, and comfortable clothes for a walking tour are required.</w:t>
              </w:r>
            </w:ins>
          </w:p>
          <w:p w14:paraId="612C93B2" w14:textId="77777777" w:rsidR="00FD68E5" w:rsidRDefault="00FD68E5" w:rsidP="009C0F96">
            <w:pPr>
              <w:pStyle w:val="NormalWeb"/>
              <w:spacing w:beforeAutospacing="0" w:afterAutospacing="0"/>
              <w:rPr>
                <w:ins w:id="45" w:author="Iris H." w:date="2022-06-05T15:13:00Z"/>
              </w:rPr>
            </w:pPr>
          </w:p>
          <w:p w14:paraId="7246BB0C" w14:textId="10008D03" w:rsidR="00FD68E5" w:rsidRDefault="00B45A6D" w:rsidP="00FD68E5">
            <w:pPr>
              <w:widowControl w:val="0"/>
              <w:rPr>
                <w:ins w:id="46" w:author="Iris H." w:date="2022-06-05T15:13:00Z"/>
                <w:rFonts w:ascii="Arial" w:hAnsi="Arial" w:cs="Arial"/>
                <w:color w:val="000000"/>
                <w:sz w:val="22"/>
                <w:szCs w:val="22"/>
              </w:rPr>
            </w:pPr>
            <w:ins w:id="47" w:author="Iris H." w:date="2022-06-05T15:15:00Z">
              <w:r>
                <w:rPr>
                  <w:rFonts w:ascii="Arial" w:hAnsi="Arial" w:cs="Arial"/>
                  <w:color w:val="000000"/>
                  <w:sz w:val="22"/>
                  <w:szCs w:val="22"/>
                </w:rPr>
                <w:t>Reading</w:t>
              </w:r>
            </w:ins>
            <w:ins w:id="48" w:author="Iris H." w:date="2022-06-05T15:13:00Z">
              <w:r w:rsidR="00FD68E5" w:rsidRPr="00FD68E5">
                <w:rPr>
                  <w:rFonts w:ascii="Arial" w:hAnsi="Arial" w:cs="Arial"/>
                  <w:color w:val="000000"/>
                  <w:sz w:val="22"/>
                  <w:szCs w:val="22"/>
                  <w:rPrChange w:id="49" w:author="Iris H." w:date="2022-06-05T15:13:00Z">
                    <w:rPr/>
                  </w:rPrChange>
                </w:rPr>
                <w:t xml:space="preserve"> Prior to the trip: </w:t>
              </w:r>
            </w:ins>
          </w:p>
          <w:p w14:paraId="024F6C05" w14:textId="1C8366C1" w:rsidR="00FD68E5" w:rsidRDefault="00FD68E5" w:rsidP="00B45A6D">
            <w:pPr>
              <w:widowControl w:val="0"/>
              <w:pPrChange w:id="50" w:author="Iris H." w:date="2022-06-05T15:15:00Z">
                <w:pPr>
                  <w:pStyle w:val="NormalWeb"/>
                  <w:spacing w:beforeAutospacing="0" w:afterAutospacing="0"/>
                </w:pPr>
              </w:pPrChange>
            </w:pPr>
            <w:ins w:id="51" w:author="Iris H." w:date="2022-06-05T15:14:00Z">
              <w:r w:rsidRPr="00FD68E5">
                <w:rPr>
                  <w:rFonts w:ascii="Arial" w:hAnsi="Arial" w:cs="Arial"/>
                  <w:color w:val="000000"/>
                  <w:sz w:val="22"/>
                  <w:szCs w:val="22"/>
                </w:rPr>
                <w:t>https://youtu.be/NGOP9r0gVvM</w:t>
              </w:r>
            </w:ins>
            <w:del w:id="52" w:author="Iris H." w:date="2022-06-05T15:12:00Z">
              <w:r w:rsidR="009C0F96" w:rsidRPr="00FD68E5" w:rsidDel="00FD68E5">
                <w:rPr>
                  <w:rFonts w:ascii="Arial" w:hAnsi="Arial" w:cs="Arial"/>
                  <w:color w:val="000000"/>
                  <w:sz w:val="22"/>
                  <w:szCs w:val="22"/>
                  <w:rPrChange w:id="53" w:author="Iris H." w:date="2022-06-05T15:13:00Z">
                    <w:rPr/>
                  </w:rPrChange>
                </w:rPr>
                <w:delText>West Basin Municipal Water District</w:delText>
              </w:r>
            </w:del>
          </w:p>
        </w:tc>
      </w:tr>
      <w:tr w:rsidR="009C0F96" w14:paraId="3846442D" w14:textId="77777777" w:rsidTr="009822F5">
        <w:tc>
          <w:tcPr>
            <w:tcW w:w="1345" w:type="dxa"/>
            <w:tcBorders>
              <w:top w:val="single" w:sz="4" w:space="0" w:color="000000"/>
              <w:left w:val="single" w:sz="4" w:space="0" w:color="000000"/>
              <w:bottom w:val="single" w:sz="4" w:space="0" w:color="000000"/>
              <w:right w:val="single" w:sz="4" w:space="0" w:color="000000"/>
            </w:tcBorders>
            <w:tcPrChange w:id="54" w:author="Iris H." w:date="2022-06-05T15:22:00Z">
              <w:tcPr>
                <w:tcW w:w="1345" w:type="dxa"/>
                <w:tcBorders>
                  <w:top w:val="single" w:sz="4" w:space="0" w:color="000000"/>
                  <w:left w:val="single" w:sz="4" w:space="0" w:color="000000"/>
                  <w:bottom w:val="single" w:sz="4" w:space="0" w:color="000000"/>
                  <w:right w:val="single" w:sz="4" w:space="0" w:color="000000"/>
                </w:tcBorders>
              </w:tcPr>
            </w:tcPrChange>
          </w:tcPr>
          <w:p w14:paraId="5F75F9E4" w14:textId="161E26B8" w:rsidR="009C0F96" w:rsidRDefault="009C0F96" w:rsidP="009C0F96">
            <w:pPr>
              <w:widowControl w:val="0"/>
              <w:jc w:val="center"/>
            </w:pPr>
            <w:r>
              <w:rPr>
                <w:rFonts w:ascii="Arial" w:hAnsi="Arial" w:cs="Arial"/>
                <w:color w:val="000000"/>
                <w:sz w:val="22"/>
                <w:szCs w:val="22"/>
              </w:rPr>
              <w:t>6/18/2022</w:t>
            </w:r>
          </w:p>
        </w:tc>
        <w:tc>
          <w:tcPr>
            <w:tcW w:w="3240" w:type="dxa"/>
            <w:tcBorders>
              <w:top w:val="single" w:sz="4" w:space="0" w:color="000000"/>
              <w:left w:val="single" w:sz="4" w:space="0" w:color="000000"/>
              <w:bottom w:val="single" w:sz="4" w:space="0" w:color="000000"/>
              <w:right w:val="single" w:sz="4" w:space="0" w:color="000000"/>
            </w:tcBorders>
            <w:tcPrChange w:id="55" w:author="Iris H." w:date="2022-06-05T15:22:00Z">
              <w:tcPr>
                <w:tcW w:w="3780" w:type="dxa"/>
                <w:tcBorders>
                  <w:top w:val="single" w:sz="4" w:space="0" w:color="000000"/>
                  <w:left w:val="single" w:sz="4" w:space="0" w:color="000000"/>
                  <w:bottom w:val="single" w:sz="4" w:space="0" w:color="000000"/>
                  <w:right w:val="single" w:sz="4" w:space="0" w:color="000000"/>
                </w:tcBorders>
              </w:tcPr>
            </w:tcPrChange>
          </w:tcPr>
          <w:p w14:paraId="6E0E0C86" w14:textId="77777777" w:rsidR="009C0F96" w:rsidRDefault="009C0F96" w:rsidP="009C0F96">
            <w:pPr>
              <w:pStyle w:val="NormalWeb"/>
              <w:spacing w:beforeAutospacing="0" w:afterAutospacing="0"/>
            </w:pPr>
            <w:r>
              <w:rPr>
                <w:rFonts w:ascii="Arial" w:hAnsi="Arial" w:cs="Arial"/>
                <w:color w:val="000000"/>
                <w:sz w:val="22"/>
                <w:szCs w:val="22"/>
              </w:rPr>
              <w:t>Overview of Recycled Water</w:t>
            </w:r>
          </w:p>
          <w:p w14:paraId="5DC4B72C" w14:textId="3770CA05" w:rsidR="009C0F96" w:rsidRDefault="009C0F96" w:rsidP="009E0BDB"/>
        </w:tc>
        <w:tc>
          <w:tcPr>
            <w:tcW w:w="6215" w:type="dxa"/>
            <w:tcBorders>
              <w:top w:val="single" w:sz="4" w:space="0" w:color="000000"/>
              <w:left w:val="single" w:sz="4" w:space="0" w:color="000000"/>
              <w:bottom w:val="single" w:sz="4" w:space="0" w:color="000000"/>
              <w:right w:val="single" w:sz="4" w:space="0" w:color="000000"/>
            </w:tcBorders>
            <w:tcPrChange w:id="56" w:author="Iris H." w:date="2022-06-05T15:22:00Z">
              <w:tcPr>
                <w:tcW w:w="5675" w:type="dxa"/>
                <w:tcBorders>
                  <w:top w:val="single" w:sz="4" w:space="0" w:color="000000"/>
                  <w:left w:val="single" w:sz="4" w:space="0" w:color="000000"/>
                  <w:bottom w:val="single" w:sz="4" w:space="0" w:color="000000"/>
                  <w:right w:val="single" w:sz="4" w:space="0" w:color="000000"/>
                </w:tcBorders>
              </w:tcPr>
            </w:tcPrChange>
          </w:tcPr>
          <w:p w14:paraId="31090F0C" w14:textId="578B8836" w:rsidR="009C0F96" w:rsidDel="00B45A6D" w:rsidRDefault="00B45A6D" w:rsidP="009C0F96">
            <w:pPr>
              <w:pStyle w:val="NormalWeb"/>
              <w:spacing w:beforeAutospacing="0" w:afterAutospacing="0"/>
              <w:rPr>
                <w:del w:id="57" w:author="Iris H." w:date="2022-06-05T15:12:00Z"/>
              </w:rPr>
            </w:pPr>
            <w:ins w:id="58" w:author="Iris H." w:date="2022-06-05T15:19:00Z">
              <w:r>
                <w:t>Readying:</w:t>
              </w:r>
            </w:ins>
            <w:del w:id="59" w:author="Iris H." w:date="2022-06-05T15:12:00Z">
              <w:r w:rsidR="00D16094" w:rsidDel="00FD68E5">
                <w:fldChar w:fldCharType="begin"/>
              </w:r>
              <w:r w:rsidR="00D16094" w:rsidDel="00FD68E5">
                <w:delInstrText xml:space="preserve"> HYPERLINK "https://www.youtube.com/watch?v=NGOP9r0gVvM" </w:delInstrText>
              </w:r>
              <w:r w:rsidR="00D16094" w:rsidDel="00FD68E5">
                <w:fldChar w:fldCharType="separate"/>
              </w:r>
              <w:r w:rsidR="009C0F96" w:rsidDel="00FD68E5">
                <w:rPr>
                  <w:rStyle w:val="Hyperlink"/>
                  <w:rFonts w:ascii="Arial" w:hAnsi="Arial" w:cs="Arial"/>
                  <w:color w:val="0563C1"/>
                  <w:sz w:val="22"/>
                  <w:szCs w:val="22"/>
                </w:rPr>
                <w:delText>Edward C. Little Water Recycling Facility Tour - YouTube</w:delText>
              </w:r>
              <w:r w:rsidR="00D16094" w:rsidDel="00FD68E5">
                <w:rPr>
                  <w:rStyle w:val="Hyperlink"/>
                  <w:rFonts w:ascii="Arial" w:hAnsi="Arial" w:cs="Arial"/>
                  <w:color w:val="0563C1"/>
                  <w:sz w:val="22"/>
                  <w:szCs w:val="22"/>
                </w:rPr>
                <w:fldChar w:fldCharType="end"/>
              </w:r>
              <w:r w:rsidR="009C0F96" w:rsidDel="00FD68E5">
                <w:rPr>
                  <w:rFonts w:ascii="Arial" w:hAnsi="Arial" w:cs="Arial"/>
                  <w:color w:val="000000"/>
                  <w:sz w:val="28"/>
                  <w:szCs w:val="28"/>
                </w:rPr>
                <w:delText> </w:delText>
              </w:r>
            </w:del>
          </w:p>
          <w:p w14:paraId="1EF56E24" w14:textId="77777777" w:rsidR="00B45A6D" w:rsidRDefault="00B45A6D" w:rsidP="009C0F96">
            <w:pPr>
              <w:widowControl w:val="0"/>
              <w:rPr>
                <w:ins w:id="60" w:author="Iris H." w:date="2022-06-05T15:19:00Z"/>
              </w:rPr>
            </w:pPr>
          </w:p>
          <w:p w14:paraId="56432B32" w14:textId="77777777" w:rsidR="009822F5" w:rsidRDefault="009822F5" w:rsidP="009C0F96">
            <w:pPr>
              <w:pStyle w:val="NormalWeb"/>
              <w:spacing w:beforeAutospacing="0" w:afterAutospacing="0"/>
              <w:rPr>
                <w:ins w:id="61" w:author="Iris H." w:date="2022-06-05T15:21:00Z"/>
              </w:rPr>
            </w:pPr>
            <w:ins w:id="62" w:author="Iris H." w:date="2022-06-05T15:21:00Z">
              <w:r>
                <w:fldChar w:fldCharType="begin"/>
              </w:r>
              <w:r>
                <w:instrText xml:space="preserve"> HYPERLINK "https://www.watereducation.org/aquapedia/water-recycling" </w:instrText>
              </w:r>
              <w:r>
                <w:fldChar w:fldCharType="separate"/>
              </w:r>
              <w:r>
                <w:rPr>
                  <w:rStyle w:val="Hyperlink"/>
                </w:rPr>
                <w:t>Water Recycling - Water Education Foundation</w:t>
              </w:r>
              <w:r>
                <w:fldChar w:fldCharType="end"/>
              </w:r>
            </w:ins>
          </w:p>
          <w:p w14:paraId="788104F6" w14:textId="54A197A3" w:rsidR="00B45A6D" w:rsidRDefault="00B45A6D" w:rsidP="009C0F96">
            <w:pPr>
              <w:pStyle w:val="NormalWeb"/>
              <w:spacing w:beforeAutospacing="0" w:afterAutospacing="0"/>
              <w:rPr>
                <w:ins w:id="63" w:author="Iris H." w:date="2022-06-05T15:19:00Z"/>
              </w:rPr>
            </w:pPr>
            <w:ins w:id="64" w:author="Iris H." w:date="2022-06-05T15:19:00Z">
              <w:r>
                <w:fldChar w:fldCharType="begin"/>
              </w:r>
              <w:r>
                <w:instrText xml:space="preserve"> HYPERLINK "https://www.epa.gov/waterreuse" </w:instrText>
              </w:r>
              <w:r>
                <w:fldChar w:fldCharType="separate"/>
              </w:r>
              <w:r>
                <w:rPr>
                  <w:rStyle w:val="Hyperlink"/>
                </w:rPr>
                <w:t>Water Reuse and Recycling | US EPA</w:t>
              </w:r>
              <w:r>
                <w:fldChar w:fldCharType="end"/>
              </w:r>
            </w:ins>
          </w:p>
          <w:p w14:paraId="1D255505" w14:textId="77777777" w:rsidR="00FD68E5" w:rsidRDefault="00D16094" w:rsidP="009C0F96">
            <w:pPr>
              <w:widowControl w:val="0"/>
              <w:rPr>
                <w:ins w:id="65" w:author="Iris H." w:date="2022-06-05T15:11:00Z"/>
                <w:rFonts w:ascii="Arial" w:hAnsi="Arial" w:cs="Arial"/>
                <w:color w:val="000000"/>
                <w:sz w:val="22"/>
                <w:szCs w:val="22"/>
              </w:rPr>
            </w:pPr>
            <w:r>
              <w:fldChar w:fldCharType="begin"/>
            </w:r>
            <w:r>
              <w:instrText xml:space="preserve"> HYPERLINK "https://www.youtube.com/watch?v=bOTuTYL301Y" </w:instrText>
            </w:r>
            <w:r>
              <w:fldChar w:fldCharType="separate"/>
            </w:r>
            <w:r w:rsidR="009C0F96">
              <w:rPr>
                <w:rStyle w:val="Hyperlink"/>
                <w:rFonts w:ascii="Arial" w:hAnsi="Arial" w:cs="Arial"/>
                <w:color w:val="0563C1"/>
                <w:sz w:val="22"/>
                <w:szCs w:val="22"/>
              </w:rPr>
              <w:t>https://www.</w:t>
            </w:r>
            <w:r w:rsidR="009C0F96">
              <w:rPr>
                <w:rStyle w:val="Hyperlink"/>
                <w:rFonts w:ascii="Arial" w:hAnsi="Arial" w:cs="Arial"/>
                <w:color w:val="0563C1"/>
                <w:sz w:val="22"/>
                <w:szCs w:val="22"/>
              </w:rPr>
              <w:t>y</w:t>
            </w:r>
            <w:r w:rsidR="009C0F96">
              <w:rPr>
                <w:rStyle w:val="Hyperlink"/>
                <w:rFonts w:ascii="Arial" w:hAnsi="Arial" w:cs="Arial"/>
                <w:color w:val="0563C1"/>
                <w:sz w:val="22"/>
                <w:szCs w:val="22"/>
              </w:rPr>
              <w:t>outube.com/watch?v=bOTuTYL301Y</w:t>
            </w:r>
            <w:r>
              <w:rPr>
                <w:rStyle w:val="Hyperlink"/>
                <w:rFonts w:ascii="Arial" w:hAnsi="Arial" w:cs="Arial"/>
                <w:color w:val="0563C1"/>
                <w:sz w:val="22"/>
                <w:szCs w:val="22"/>
              </w:rPr>
              <w:fldChar w:fldCharType="end"/>
            </w:r>
            <w:r w:rsidR="009C0F96">
              <w:rPr>
                <w:rFonts w:ascii="Arial" w:hAnsi="Arial" w:cs="Arial"/>
                <w:color w:val="000000"/>
                <w:sz w:val="22"/>
                <w:szCs w:val="22"/>
              </w:rPr>
              <w:t xml:space="preserve">   </w:t>
            </w:r>
          </w:p>
          <w:p w14:paraId="53CD2BD2" w14:textId="77777777" w:rsidR="009C0F96" w:rsidRDefault="00FD68E5" w:rsidP="009C0F96">
            <w:pPr>
              <w:widowControl w:val="0"/>
              <w:rPr>
                <w:ins w:id="66" w:author="Iris H." w:date="2022-06-05T15:18:00Z"/>
                <w:rFonts w:ascii="Arial" w:hAnsi="Arial" w:cs="Arial"/>
                <w:sz w:val="22"/>
                <w:szCs w:val="22"/>
              </w:rPr>
            </w:pPr>
            <w:ins w:id="67" w:author="Iris H." w:date="2022-06-05T15:11:00Z">
              <w:r>
                <w:rPr>
                  <w:rFonts w:ascii="Arial" w:hAnsi="Arial" w:cs="Arial"/>
                  <w:sz w:val="22"/>
                  <w:szCs w:val="22"/>
                </w:rPr>
                <w:fldChar w:fldCharType="begin"/>
              </w:r>
              <w:r>
                <w:rPr>
                  <w:rFonts w:ascii="Arial" w:hAnsi="Arial" w:cs="Arial"/>
                  <w:sz w:val="22"/>
                  <w:szCs w:val="22"/>
                </w:rPr>
                <w:instrText xml:space="preserve"> HYPERLINK "</w:instrText>
              </w:r>
            </w:ins>
            <w:r w:rsidRPr="00FD68E5">
              <w:rPr>
                <w:rFonts w:ascii="Arial" w:hAnsi="Arial" w:cs="Arial"/>
                <w:sz w:val="22"/>
                <w:szCs w:val="22"/>
                <w:rPrChange w:id="68" w:author="Iris H." w:date="2022-06-05T15:11:00Z">
                  <w:rPr>
                    <w:rStyle w:val="Hyperlink"/>
                    <w:rFonts w:ascii="Arial" w:hAnsi="Arial" w:cs="Arial"/>
                    <w:color w:val="0563C1"/>
                    <w:sz w:val="22"/>
                    <w:szCs w:val="22"/>
                  </w:rPr>
                </w:rPrChange>
              </w:rPr>
              <w:instrText>https://www.youtube.com/watch?v=vPCGRulQcnA</w:instrText>
            </w:r>
            <w:ins w:id="69" w:author="Iris H." w:date="2022-06-05T15:11:00Z">
              <w:r>
                <w:rPr>
                  <w:rFonts w:ascii="Arial" w:hAnsi="Arial" w:cs="Arial"/>
                  <w:sz w:val="22"/>
                  <w:szCs w:val="22"/>
                </w:rPr>
                <w:instrText xml:space="preserve">" </w:instrText>
              </w:r>
              <w:r>
                <w:rPr>
                  <w:rFonts w:ascii="Arial" w:hAnsi="Arial" w:cs="Arial"/>
                  <w:sz w:val="22"/>
                  <w:szCs w:val="22"/>
                </w:rPr>
                <w:fldChar w:fldCharType="separate"/>
              </w:r>
            </w:ins>
            <w:r w:rsidRPr="004F7732">
              <w:rPr>
                <w:rStyle w:val="Hyperlink"/>
                <w:rFonts w:ascii="Arial" w:hAnsi="Arial" w:cs="Arial"/>
                <w:sz w:val="22"/>
                <w:szCs w:val="22"/>
                <w:rPrChange w:id="70" w:author="Iris H." w:date="2022-06-05T15:11:00Z">
                  <w:rPr>
                    <w:rStyle w:val="Hyperlink"/>
                    <w:rFonts w:ascii="Arial" w:hAnsi="Arial" w:cs="Arial"/>
                    <w:color w:val="0563C1"/>
                    <w:sz w:val="22"/>
                    <w:szCs w:val="22"/>
                  </w:rPr>
                </w:rPrChange>
              </w:rPr>
              <w:t>https://www.youtube.com/watch?v=vPCGRulQcnA</w:t>
            </w:r>
            <w:ins w:id="71" w:author="Iris H." w:date="2022-06-05T15:11:00Z">
              <w:r>
                <w:rPr>
                  <w:rFonts w:ascii="Arial" w:hAnsi="Arial" w:cs="Arial"/>
                  <w:sz w:val="22"/>
                  <w:szCs w:val="22"/>
                </w:rPr>
                <w:fldChar w:fldCharType="end"/>
              </w:r>
            </w:ins>
          </w:p>
          <w:p w14:paraId="21E10385" w14:textId="2AE91628" w:rsidR="00B45A6D" w:rsidRDefault="009822F5" w:rsidP="009C0F96">
            <w:pPr>
              <w:widowControl w:val="0"/>
              <w:rPr>
                <w:ins w:id="72" w:author="Iris H." w:date="2022-06-05T15:25:00Z"/>
                <w:rFonts w:ascii="Arial" w:hAnsi="Arial" w:cs="Arial"/>
                <w:color w:val="000000"/>
                <w:sz w:val="22"/>
                <w:szCs w:val="22"/>
              </w:rPr>
            </w:pPr>
            <w:ins w:id="73" w:author="Iris H." w:date="2022-06-05T15:25:00Z">
              <w:r>
                <w:rPr>
                  <w:rFonts w:ascii="Arial" w:hAnsi="Arial" w:cs="Arial"/>
                  <w:color w:val="000000"/>
                  <w:sz w:val="22"/>
                  <w:szCs w:val="22"/>
                </w:rPr>
                <w:fldChar w:fldCharType="begin"/>
              </w:r>
              <w:r>
                <w:rPr>
                  <w:rFonts w:ascii="Arial" w:hAnsi="Arial" w:cs="Arial"/>
                  <w:color w:val="000000"/>
                  <w:sz w:val="22"/>
                  <w:szCs w:val="22"/>
                </w:rPr>
                <w:instrText xml:space="preserve"> HYPERLINK "</w:instrText>
              </w:r>
            </w:ins>
            <w:ins w:id="74" w:author="Iris H." w:date="2022-06-05T15:19:00Z">
              <w:r>
                <w:rPr>
                  <w:rFonts w:ascii="Arial" w:hAnsi="Arial" w:cs="Arial"/>
                  <w:color w:val="000000"/>
                  <w:sz w:val="22"/>
                  <w:szCs w:val="22"/>
                </w:rPr>
                <w:instrText>https://www.westbasin.org/water-supplies/recycled-water/facilities/</w:instrText>
              </w:r>
            </w:ins>
            <w:ins w:id="75" w:author="Iris H." w:date="2022-06-05T15:25:00Z">
              <w:r>
                <w:rPr>
                  <w:rFonts w:ascii="Arial" w:hAnsi="Arial" w:cs="Arial"/>
                  <w:color w:val="000000"/>
                  <w:sz w:val="22"/>
                  <w:szCs w:val="22"/>
                </w:rPr>
                <w:instrText xml:space="preserve">" </w:instrText>
              </w:r>
              <w:r>
                <w:rPr>
                  <w:rFonts w:ascii="Arial" w:hAnsi="Arial" w:cs="Arial"/>
                  <w:color w:val="000000"/>
                  <w:sz w:val="22"/>
                  <w:szCs w:val="22"/>
                </w:rPr>
                <w:fldChar w:fldCharType="separate"/>
              </w:r>
            </w:ins>
            <w:ins w:id="76" w:author="Iris H." w:date="2022-06-05T15:19:00Z">
              <w:r w:rsidRPr="004F7732">
                <w:rPr>
                  <w:rStyle w:val="Hyperlink"/>
                  <w:rFonts w:ascii="Arial" w:hAnsi="Arial" w:cs="Arial"/>
                  <w:sz w:val="22"/>
                  <w:szCs w:val="22"/>
                </w:rPr>
                <w:t>https://www.westbasin.org/water-supplies/recycled-water/facilities/</w:t>
              </w:r>
            </w:ins>
            <w:ins w:id="77" w:author="Iris H." w:date="2022-06-05T15:25:00Z">
              <w:r>
                <w:rPr>
                  <w:rFonts w:ascii="Arial" w:hAnsi="Arial" w:cs="Arial"/>
                  <w:color w:val="000000"/>
                  <w:sz w:val="22"/>
                  <w:szCs w:val="22"/>
                </w:rPr>
                <w:fldChar w:fldCharType="end"/>
              </w:r>
            </w:ins>
          </w:p>
          <w:p w14:paraId="3BE9CE3C" w14:textId="77777777" w:rsidR="009822F5" w:rsidRDefault="009822F5" w:rsidP="009C0F96">
            <w:pPr>
              <w:widowControl w:val="0"/>
              <w:rPr>
                <w:ins w:id="78" w:author="Iris H." w:date="2022-06-05T15:25:00Z"/>
                <w:rFonts w:ascii="Arial" w:hAnsi="Arial" w:cs="Arial"/>
                <w:color w:val="000000"/>
                <w:sz w:val="22"/>
                <w:szCs w:val="22"/>
              </w:rPr>
            </w:pPr>
          </w:p>
          <w:p w14:paraId="601BC585" w14:textId="77777777" w:rsidR="009822F5" w:rsidRDefault="009822F5" w:rsidP="009822F5">
            <w:pPr>
              <w:widowControl w:val="0"/>
              <w:rPr>
                <w:ins w:id="79" w:author="Iris H." w:date="2022-06-05T15:25:00Z"/>
              </w:rPr>
            </w:pPr>
            <w:ins w:id="80" w:author="Iris H." w:date="2022-06-05T15:25:00Z">
              <w:r>
                <w:t xml:space="preserve">OCWD or other facilities: </w:t>
              </w:r>
              <w:r>
                <w:fldChar w:fldCharType="begin"/>
              </w:r>
              <w:r>
                <w:instrText xml:space="preserve"> HYPERLINK "https://www.ocwd.com/contact-us/book-a-tour/" </w:instrText>
              </w:r>
              <w:r>
                <w:fldChar w:fldCharType="separate"/>
              </w:r>
              <w:r>
                <w:rPr>
                  <w:rStyle w:val="Hyperlink"/>
                </w:rPr>
                <w:t>Book a tour | OCWD</w:t>
              </w:r>
              <w:r>
                <w:fldChar w:fldCharType="end"/>
              </w:r>
            </w:ins>
          </w:p>
          <w:p w14:paraId="247577BA" w14:textId="77777777" w:rsidR="009822F5" w:rsidRDefault="009822F5" w:rsidP="009822F5">
            <w:pPr>
              <w:widowControl w:val="0"/>
              <w:rPr>
                <w:ins w:id="81" w:author="Iris H." w:date="2022-06-05T15:25:00Z"/>
              </w:rPr>
            </w:pPr>
            <w:ins w:id="82" w:author="Iris H." w:date="2022-06-05T15:25:00Z">
              <w:r>
                <w:t xml:space="preserve">Ventura Wastewater Treatment Plant: </w:t>
              </w:r>
              <w:r w:rsidRPr="00174205">
                <w:t>https://youtu.be/UQ8H2aSFXv0</w:t>
              </w:r>
            </w:ins>
          </w:p>
          <w:p w14:paraId="5EB3F18B" w14:textId="497EF070" w:rsidR="009822F5" w:rsidRDefault="009822F5" w:rsidP="009822F5">
            <w:pPr>
              <w:widowControl w:val="0"/>
            </w:pPr>
            <w:ins w:id="83" w:author="Iris H." w:date="2022-06-05T15:25:00Z">
              <w:r>
                <w:t xml:space="preserve">Ventura Water Treatment Plant: </w:t>
              </w:r>
              <w:r w:rsidRPr="00174205">
                <w:t>https://youtu.be/I0goXrrOTEk</w:t>
              </w:r>
            </w:ins>
          </w:p>
        </w:tc>
      </w:tr>
      <w:tr w:rsidR="009C0F96" w14:paraId="556F9612" w14:textId="77777777" w:rsidTr="009822F5">
        <w:tc>
          <w:tcPr>
            <w:tcW w:w="1345" w:type="dxa"/>
            <w:tcBorders>
              <w:top w:val="single" w:sz="4" w:space="0" w:color="000000"/>
              <w:left w:val="single" w:sz="4" w:space="0" w:color="000000"/>
              <w:bottom w:val="single" w:sz="4" w:space="0" w:color="000000"/>
              <w:right w:val="single" w:sz="4" w:space="0" w:color="000000"/>
            </w:tcBorders>
            <w:tcPrChange w:id="84" w:author="Iris H." w:date="2022-06-05T15:22:00Z">
              <w:tcPr>
                <w:tcW w:w="1345" w:type="dxa"/>
                <w:tcBorders>
                  <w:top w:val="single" w:sz="4" w:space="0" w:color="000000"/>
                  <w:left w:val="single" w:sz="4" w:space="0" w:color="000000"/>
                  <w:bottom w:val="single" w:sz="4" w:space="0" w:color="000000"/>
                  <w:right w:val="single" w:sz="4" w:space="0" w:color="000000"/>
                </w:tcBorders>
              </w:tcPr>
            </w:tcPrChange>
          </w:tcPr>
          <w:p w14:paraId="2666707F" w14:textId="36A2237D" w:rsidR="009C0F96" w:rsidRDefault="009C0F96" w:rsidP="009C0F96">
            <w:pPr>
              <w:widowControl w:val="0"/>
              <w:jc w:val="center"/>
            </w:pPr>
            <w:r>
              <w:rPr>
                <w:rFonts w:ascii="Arial" w:hAnsi="Arial" w:cs="Arial"/>
                <w:color w:val="000000"/>
                <w:sz w:val="22"/>
                <w:szCs w:val="22"/>
              </w:rPr>
              <w:t>6/25/2022</w:t>
            </w:r>
          </w:p>
        </w:tc>
        <w:tc>
          <w:tcPr>
            <w:tcW w:w="3240" w:type="dxa"/>
            <w:tcBorders>
              <w:top w:val="single" w:sz="4" w:space="0" w:color="000000"/>
              <w:left w:val="single" w:sz="4" w:space="0" w:color="000000"/>
              <w:bottom w:val="single" w:sz="4" w:space="0" w:color="000000"/>
              <w:right w:val="single" w:sz="4" w:space="0" w:color="000000"/>
            </w:tcBorders>
            <w:tcPrChange w:id="85" w:author="Iris H." w:date="2022-06-05T15:22:00Z">
              <w:tcPr>
                <w:tcW w:w="3780" w:type="dxa"/>
                <w:tcBorders>
                  <w:top w:val="single" w:sz="4" w:space="0" w:color="000000"/>
                  <w:left w:val="single" w:sz="4" w:space="0" w:color="000000"/>
                  <w:bottom w:val="single" w:sz="4" w:space="0" w:color="000000"/>
                  <w:right w:val="single" w:sz="4" w:space="0" w:color="000000"/>
                </w:tcBorders>
              </w:tcPr>
            </w:tcPrChange>
          </w:tcPr>
          <w:p w14:paraId="07707F53" w14:textId="351A9DD0" w:rsidR="009C0F96" w:rsidRDefault="009C0F96" w:rsidP="009E0BDB">
            <w:r w:rsidRPr="009C0F96">
              <w:rPr>
                <w:rFonts w:ascii="Arial" w:hAnsi="Arial" w:cs="Arial"/>
                <w:color w:val="000000"/>
                <w:sz w:val="22"/>
                <w:szCs w:val="22"/>
              </w:rPr>
              <w:t>Recycled Water - liquid phase</w:t>
            </w:r>
          </w:p>
        </w:tc>
        <w:tc>
          <w:tcPr>
            <w:tcW w:w="6215" w:type="dxa"/>
            <w:tcBorders>
              <w:top w:val="single" w:sz="4" w:space="0" w:color="000000"/>
              <w:left w:val="single" w:sz="4" w:space="0" w:color="000000"/>
              <w:bottom w:val="single" w:sz="4" w:space="0" w:color="000000"/>
              <w:right w:val="single" w:sz="4" w:space="0" w:color="000000"/>
            </w:tcBorders>
            <w:tcPrChange w:id="86" w:author="Iris H." w:date="2022-06-05T15:22:00Z">
              <w:tcPr>
                <w:tcW w:w="5675" w:type="dxa"/>
                <w:tcBorders>
                  <w:top w:val="single" w:sz="4" w:space="0" w:color="000000"/>
                  <w:left w:val="single" w:sz="4" w:space="0" w:color="000000"/>
                  <w:bottom w:val="single" w:sz="4" w:space="0" w:color="000000"/>
                  <w:right w:val="single" w:sz="4" w:space="0" w:color="000000"/>
                </w:tcBorders>
              </w:tcPr>
            </w:tcPrChange>
          </w:tcPr>
          <w:p w14:paraId="01D14C7A" w14:textId="20AF8C0A" w:rsidR="009C0F96" w:rsidRDefault="009822F5" w:rsidP="009C0F96">
            <w:pPr>
              <w:widowControl w:val="0"/>
            </w:pPr>
            <w:ins w:id="87" w:author="Iris H." w:date="2022-06-05T15:22:00Z">
              <w:r>
                <w:rPr>
                  <w:rFonts w:ascii="Arial" w:hAnsi="Arial" w:cs="Arial"/>
                  <w:color w:val="000000"/>
                  <w:sz w:val="22"/>
                  <w:szCs w:val="22"/>
                </w:rPr>
                <w:t>ttps://www.westbasin.org/water-supplies/recycled-water/facilities/</w:t>
              </w:r>
            </w:ins>
            <w:del w:id="88" w:author="Iris H." w:date="2022-06-05T15:20:00Z">
              <w:r w:rsidR="009C0F96" w:rsidDel="00B45A6D">
                <w:rPr>
                  <w:rFonts w:ascii="Arial" w:hAnsi="Arial" w:cs="Arial"/>
                  <w:color w:val="000000"/>
                  <w:sz w:val="22"/>
                  <w:szCs w:val="22"/>
                </w:rPr>
                <w:delText xml:space="preserve">Read about West Basin’ Edward C. Little Water Recycling Facility: </w:delText>
              </w:r>
            </w:del>
            <w:del w:id="89" w:author="Iris H." w:date="2022-06-05T15:19:00Z">
              <w:r w:rsidR="009C0F96" w:rsidDel="00B45A6D">
                <w:rPr>
                  <w:rFonts w:ascii="Arial" w:hAnsi="Arial" w:cs="Arial"/>
                  <w:color w:val="000000"/>
                  <w:sz w:val="22"/>
                  <w:szCs w:val="22"/>
                </w:rPr>
                <w:delText>https://www.westbasin.org/water-supplies/recycled-water/facilities/</w:delText>
              </w:r>
            </w:del>
          </w:p>
        </w:tc>
      </w:tr>
      <w:tr w:rsidR="009C0F96" w14:paraId="000F9E0D" w14:textId="77777777" w:rsidTr="009822F5">
        <w:tc>
          <w:tcPr>
            <w:tcW w:w="1345" w:type="dxa"/>
            <w:tcBorders>
              <w:top w:val="single" w:sz="4" w:space="0" w:color="000000"/>
              <w:left w:val="single" w:sz="4" w:space="0" w:color="000000"/>
              <w:bottom w:val="single" w:sz="4" w:space="0" w:color="000000"/>
              <w:right w:val="single" w:sz="4" w:space="0" w:color="000000"/>
            </w:tcBorders>
            <w:tcPrChange w:id="90" w:author="Iris H." w:date="2022-06-05T15:22:00Z">
              <w:tcPr>
                <w:tcW w:w="1345" w:type="dxa"/>
                <w:tcBorders>
                  <w:top w:val="single" w:sz="4" w:space="0" w:color="000000"/>
                  <w:left w:val="single" w:sz="4" w:space="0" w:color="000000"/>
                  <w:bottom w:val="single" w:sz="4" w:space="0" w:color="000000"/>
                  <w:right w:val="single" w:sz="4" w:space="0" w:color="000000"/>
                </w:tcBorders>
              </w:tcPr>
            </w:tcPrChange>
          </w:tcPr>
          <w:p w14:paraId="2264EB91" w14:textId="015327DF" w:rsidR="009C0F96" w:rsidRDefault="009C0F96" w:rsidP="009C0F96">
            <w:pPr>
              <w:widowControl w:val="0"/>
              <w:jc w:val="center"/>
            </w:pPr>
            <w:r>
              <w:rPr>
                <w:rFonts w:ascii="Arial" w:hAnsi="Arial" w:cs="Arial"/>
                <w:color w:val="000000"/>
                <w:sz w:val="22"/>
                <w:szCs w:val="22"/>
              </w:rPr>
              <w:t>7/9/2022</w:t>
            </w:r>
          </w:p>
        </w:tc>
        <w:tc>
          <w:tcPr>
            <w:tcW w:w="3240" w:type="dxa"/>
            <w:tcBorders>
              <w:top w:val="single" w:sz="4" w:space="0" w:color="000000"/>
              <w:left w:val="single" w:sz="4" w:space="0" w:color="000000"/>
              <w:bottom w:val="single" w:sz="4" w:space="0" w:color="000000"/>
              <w:right w:val="single" w:sz="4" w:space="0" w:color="000000"/>
            </w:tcBorders>
            <w:tcPrChange w:id="91" w:author="Iris H." w:date="2022-06-05T15:22:00Z">
              <w:tcPr>
                <w:tcW w:w="3780" w:type="dxa"/>
                <w:tcBorders>
                  <w:top w:val="single" w:sz="4" w:space="0" w:color="000000"/>
                  <w:left w:val="single" w:sz="4" w:space="0" w:color="000000"/>
                  <w:bottom w:val="single" w:sz="4" w:space="0" w:color="000000"/>
                  <w:right w:val="single" w:sz="4" w:space="0" w:color="000000"/>
                </w:tcBorders>
              </w:tcPr>
            </w:tcPrChange>
          </w:tcPr>
          <w:p w14:paraId="6BFFF330" w14:textId="471AE025" w:rsidR="009C0F96" w:rsidRDefault="009C0F96" w:rsidP="009E0BDB">
            <w:r w:rsidRPr="009C0F96">
              <w:rPr>
                <w:rFonts w:ascii="Arial" w:hAnsi="Arial" w:cs="Arial"/>
                <w:color w:val="000000"/>
                <w:sz w:val="22"/>
                <w:szCs w:val="22"/>
              </w:rPr>
              <w:t>Recycled Water - Solid Phase </w:t>
            </w:r>
          </w:p>
        </w:tc>
        <w:tc>
          <w:tcPr>
            <w:tcW w:w="6215" w:type="dxa"/>
            <w:tcBorders>
              <w:top w:val="single" w:sz="4" w:space="0" w:color="000000"/>
              <w:left w:val="single" w:sz="4" w:space="0" w:color="000000"/>
              <w:bottom w:val="single" w:sz="4" w:space="0" w:color="000000"/>
              <w:right w:val="single" w:sz="4" w:space="0" w:color="000000"/>
            </w:tcBorders>
            <w:tcPrChange w:id="92" w:author="Iris H." w:date="2022-06-05T15:22:00Z">
              <w:tcPr>
                <w:tcW w:w="5675" w:type="dxa"/>
                <w:tcBorders>
                  <w:top w:val="single" w:sz="4" w:space="0" w:color="000000"/>
                  <w:left w:val="single" w:sz="4" w:space="0" w:color="000000"/>
                  <w:bottom w:val="single" w:sz="4" w:space="0" w:color="000000"/>
                  <w:right w:val="single" w:sz="4" w:space="0" w:color="000000"/>
                </w:tcBorders>
              </w:tcPr>
            </w:tcPrChange>
          </w:tcPr>
          <w:p w14:paraId="55217844" w14:textId="1FA0DD23" w:rsidR="009C0F96" w:rsidRDefault="009822F5" w:rsidP="009C0F96">
            <w:pPr>
              <w:widowControl w:val="0"/>
            </w:pPr>
            <w:ins w:id="93" w:author="Iris H." w:date="2022-06-05T15:22:00Z">
              <w:r>
                <w:rPr>
                  <w:rFonts w:ascii="Arial" w:hAnsi="Arial" w:cs="Arial"/>
                  <w:color w:val="000000"/>
                  <w:sz w:val="22"/>
                  <w:szCs w:val="22"/>
                </w:rPr>
                <w:t>ttps://www.westbasin.org/water-supplies/recycled-water/facilities/</w:t>
              </w:r>
            </w:ins>
            <w:del w:id="94" w:author="Iris H." w:date="2022-06-05T15:20:00Z">
              <w:r w:rsidR="009C0F96" w:rsidDel="00B45A6D">
                <w:rPr>
                  <w:rFonts w:ascii="Arial" w:hAnsi="Arial" w:cs="Arial"/>
                  <w:color w:val="000000"/>
                  <w:sz w:val="22"/>
                  <w:szCs w:val="22"/>
                </w:rPr>
                <w:delText>Read about West Basin’ Edward C. Little Water Recycling Facility: https://www.westbasin.org/water-supplies/recycled-water/facilities/</w:delText>
              </w:r>
            </w:del>
          </w:p>
        </w:tc>
      </w:tr>
      <w:tr w:rsidR="009C0F96" w14:paraId="090B874C" w14:textId="77777777" w:rsidTr="009822F5">
        <w:tc>
          <w:tcPr>
            <w:tcW w:w="1345" w:type="dxa"/>
            <w:tcBorders>
              <w:top w:val="single" w:sz="4" w:space="0" w:color="000000"/>
              <w:left w:val="single" w:sz="4" w:space="0" w:color="000000"/>
              <w:bottom w:val="single" w:sz="4" w:space="0" w:color="000000"/>
              <w:right w:val="single" w:sz="4" w:space="0" w:color="000000"/>
            </w:tcBorders>
            <w:tcPrChange w:id="95" w:author="Iris H." w:date="2022-06-05T15:22:00Z">
              <w:tcPr>
                <w:tcW w:w="1345" w:type="dxa"/>
                <w:tcBorders>
                  <w:top w:val="single" w:sz="4" w:space="0" w:color="000000"/>
                  <w:left w:val="single" w:sz="4" w:space="0" w:color="000000"/>
                  <w:bottom w:val="single" w:sz="4" w:space="0" w:color="000000"/>
                  <w:right w:val="single" w:sz="4" w:space="0" w:color="000000"/>
                </w:tcBorders>
              </w:tcPr>
            </w:tcPrChange>
          </w:tcPr>
          <w:p w14:paraId="114FF993" w14:textId="4719A107" w:rsidR="009C0F96" w:rsidRDefault="009C0F96" w:rsidP="009C0F96">
            <w:pPr>
              <w:widowControl w:val="0"/>
              <w:jc w:val="center"/>
            </w:pPr>
            <w:r>
              <w:rPr>
                <w:rFonts w:ascii="Arial" w:hAnsi="Arial" w:cs="Arial"/>
                <w:color w:val="000000"/>
                <w:sz w:val="22"/>
                <w:szCs w:val="22"/>
              </w:rPr>
              <w:t>7/16/2022</w:t>
            </w:r>
          </w:p>
        </w:tc>
        <w:tc>
          <w:tcPr>
            <w:tcW w:w="3240" w:type="dxa"/>
            <w:tcBorders>
              <w:top w:val="single" w:sz="4" w:space="0" w:color="000000"/>
              <w:left w:val="single" w:sz="4" w:space="0" w:color="000000"/>
              <w:bottom w:val="single" w:sz="4" w:space="0" w:color="000000"/>
              <w:right w:val="single" w:sz="4" w:space="0" w:color="000000"/>
            </w:tcBorders>
            <w:tcPrChange w:id="96" w:author="Iris H." w:date="2022-06-05T15:22:00Z">
              <w:tcPr>
                <w:tcW w:w="3780" w:type="dxa"/>
                <w:tcBorders>
                  <w:top w:val="single" w:sz="4" w:space="0" w:color="000000"/>
                  <w:left w:val="single" w:sz="4" w:space="0" w:color="000000"/>
                  <w:bottom w:val="single" w:sz="4" w:space="0" w:color="000000"/>
                  <w:right w:val="single" w:sz="4" w:space="0" w:color="000000"/>
                </w:tcBorders>
              </w:tcPr>
            </w:tcPrChange>
          </w:tcPr>
          <w:p w14:paraId="442641DC" w14:textId="3D435C0A" w:rsidR="009C0F96" w:rsidRDefault="009C0F96" w:rsidP="009E0BDB">
            <w:pPr>
              <w:widowControl w:val="0"/>
            </w:pPr>
            <w:r w:rsidRPr="009C0F96">
              <w:rPr>
                <w:rFonts w:ascii="Arial" w:hAnsi="Arial" w:cs="Arial"/>
                <w:color w:val="000000"/>
                <w:sz w:val="22"/>
                <w:szCs w:val="22"/>
              </w:rPr>
              <w:t xml:space="preserve">Recycled Water </w:t>
            </w:r>
            <w:r>
              <w:rPr>
                <w:rFonts w:ascii="Arial" w:hAnsi="Arial" w:cs="Arial"/>
                <w:color w:val="000000"/>
                <w:sz w:val="22"/>
                <w:szCs w:val="22"/>
              </w:rPr>
              <w:t>–</w:t>
            </w:r>
            <w:r w:rsidRPr="009C0F96">
              <w:rPr>
                <w:rFonts w:ascii="Arial" w:hAnsi="Arial" w:cs="Arial"/>
                <w:color w:val="000000"/>
                <w:sz w:val="22"/>
                <w:szCs w:val="22"/>
              </w:rPr>
              <w:t xml:space="preserve"> Membrane</w:t>
            </w:r>
            <w:r>
              <w:rPr>
                <w:rFonts w:ascii="Arial" w:hAnsi="Arial" w:cs="Arial"/>
                <w:color w:val="000000"/>
                <w:sz w:val="22"/>
                <w:szCs w:val="22"/>
              </w:rPr>
              <w:t xml:space="preserve"> </w:t>
            </w:r>
            <w:r w:rsidRPr="009C0F96">
              <w:rPr>
                <w:rFonts w:ascii="Arial" w:hAnsi="Arial" w:cs="Arial"/>
                <w:color w:val="000000"/>
                <w:sz w:val="22"/>
                <w:szCs w:val="22"/>
              </w:rPr>
              <w:t>Technologies</w:t>
            </w:r>
          </w:p>
        </w:tc>
        <w:tc>
          <w:tcPr>
            <w:tcW w:w="6215" w:type="dxa"/>
            <w:tcBorders>
              <w:top w:val="single" w:sz="4" w:space="0" w:color="000000"/>
              <w:left w:val="single" w:sz="4" w:space="0" w:color="000000"/>
              <w:bottom w:val="single" w:sz="4" w:space="0" w:color="000000"/>
              <w:right w:val="single" w:sz="4" w:space="0" w:color="000000"/>
            </w:tcBorders>
            <w:tcPrChange w:id="97" w:author="Iris H." w:date="2022-06-05T15:22:00Z">
              <w:tcPr>
                <w:tcW w:w="5675" w:type="dxa"/>
                <w:tcBorders>
                  <w:top w:val="single" w:sz="4" w:space="0" w:color="000000"/>
                  <w:left w:val="single" w:sz="4" w:space="0" w:color="000000"/>
                  <w:bottom w:val="single" w:sz="4" w:space="0" w:color="000000"/>
                  <w:right w:val="single" w:sz="4" w:space="0" w:color="000000"/>
                </w:tcBorders>
              </w:tcPr>
            </w:tcPrChange>
          </w:tcPr>
          <w:p w14:paraId="0AB97D60" w14:textId="0344FEFA" w:rsidR="009C0F96" w:rsidRDefault="009822F5" w:rsidP="009C0F96">
            <w:pPr>
              <w:widowControl w:val="0"/>
            </w:pPr>
            <w:ins w:id="98" w:author="Iris H." w:date="2022-06-05T15:22:00Z">
              <w:r>
                <w:rPr>
                  <w:rFonts w:ascii="Arial" w:hAnsi="Arial" w:cs="Arial"/>
                  <w:color w:val="000000"/>
                  <w:sz w:val="22"/>
                  <w:szCs w:val="22"/>
                </w:rPr>
                <w:t>ttps://www.westbasin.org/water-supplies/recycled-water/facilities/</w:t>
              </w:r>
            </w:ins>
            <w:del w:id="99" w:author="Iris H." w:date="2022-06-05T15:22:00Z">
              <w:r w:rsidR="009C0F96" w:rsidDel="009822F5">
                <w:rPr>
                  <w:rFonts w:ascii="Arial" w:hAnsi="Arial" w:cs="Arial"/>
                  <w:color w:val="000000"/>
                  <w:sz w:val="22"/>
                  <w:szCs w:val="22"/>
                </w:rPr>
                <w:delText>Read about West Basin’ Edward C. Little Water Recycling Facility: https://www.westbasin.org/water-supplies/recycled-water/facilities/</w:delText>
              </w:r>
            </w:del>
          </w:p>
        </w:tc>
      </w:tr>
      <w:tr w:rsidR="009C0F96" w14:paraId="120AA769" w14:textId="77777777" w:rsidTr="009822F5">
        <w:tc>
          <w:tcPr>
            <w:tcW w:w="1345" w:type="dxa"/>
            <w:tcBorders>
              <w:top w:val="single" w:sz="4" w:space="0" w:color="000000"/>
              <w:left w:val="single" w:sz="4" w:space="0" w:color="000000"/>
              <w:bottom w:val="single" w:sz="4" w:space="0" w:color="000000"/>
              <w:right w:val="single" w:sz="4" w:space="0" w:color="000000"/>
            </w:tcBorders>
            <w:tcPrChange w:id="100" w:author="Iris H." w:date="2022-06-05T15:22:00Z">
              <w:tcPr>
                <w:tcW w:w="1345" w:type="dxa"/>
                <w:tcBorders>
                  <w:top w:val="single" w:sz="4" w:space="0" w:color="000000"/>
                  <w:left w:val="single" w:sz="4" w:space="0" w:color="000000"/>
                  <w:bottom w:val="single" w:sz="4" w:space="0" w:color="000000"/>
                  <w:right w:val="single" w:sz="4" w:space="0" w:color="000000"/>
                </w:tcBorders>
              </w:tcPr>
            </w:tcPrChange>
          </w:tcPr>
          <w:p w14:paraId="5C2ED4F2" w14:textId="05026D8C" w:rsidR="009C0F96" w:rsidRDefault="009C0F96" w:rsidP="009C0F96">
            <w:pPr>
              <w:widowControl w:val="0"/>
              <w:jc w:val="center"/>
            </w:pPr>
            <w:r>
              <w:rPr>
                <w:rFonts w:ascii="Arial" w:hAnsi="Arial" w:cs="Arial"/>
                <w:color w:val="000000"/>
                <w:sz w:val="22"/>
                <w:szCs w:val="22"/>
              </w:rPr>
              <w:t>7/23/2022</w:t>
            </w:r>
          </w:p>
        </w:tc>
        <w:tc>
          <w:tcPr>
            <w:tcW w:w="3240" w:type="dxa"/>
            <w:tcBorders>
              <w:top w:val="single" w:sz="4" w:space="0" w:color="000000"/>
              <w:left w:val="single" w:sz="4" w:space="0" w:color="000000"/>
              <w:bottom w:val="single" w:sz="4" w:space="0" w:color="000000"/>
              <w:right w:val="single" w:sz="4" w:space="0" w:color="000000"/>
            </w:tcBorders>
            <w:tcPrChange w:id="101" w:author="Iris H." w:date="2022-06-05T15:22:00Z">
              <w:tcPr>
                <w:tcW w:w="3780" w:type="dxa"/>
                <w:tcBorders>
                  <w:top w:val="single" w:sz="4" w:space="0" w:color="000000"/>
                  <w:left w:val="single" w:sz="4" w:space="0" w:color="000000"/>
                  <w:bottom w:val="single" w:sz="4" w:space="0" w:color="000000"/>
                  <w:right w:val="single" w:sz="4" w:space="0" w:color="000000"/>
                </w:tcBorders>
              </w:tcPr>
            </w:tcPrChange>
          </w:tcPr>
          <w:p w14:paraId="0BAC3DDB" w14:textId="6C9BC065" w:rsidR="009C0F96" w:rsidRDefault="0001391B" w:rsidP="009E0BDB">
            <w:pPr>
              <w:widowControl w:val="0"/>
            </w:pPr>
            <w:ins w:id="102" w:author="Iris H." w:date="2022-06-05T15:25:00Z">
              <w:r>
                <w:rPr>
                  <w:rFonts w:ascii="Arial" w:hAnsi="Arial" w:cs="Arial"/>
                  <w:color w:val="000000"/>
                  <w:sz w:val="22"/>
                  <w:szCs w:val="22"/>
                </w:rPr>
                <w:t xml:space="preserve">Recycled Water </w:t>
              </w:r>
            </w:ins>
            <w:ins w:id="103" w:author="Iris H." w:date="2022-06-05T15:26:00Z">
              <w:r>
                <w:rPr>
                  <w:rFonts w:ascii="Arial" w:hAnsi="Arial" w:cs="Arial"/>
                  <w:color w:val="000000"/>
                  <w:sz w:val="22"/>
                  <w:szCs w:val="22"/>
                </w:rPr>
                <w:t xml:space="preserve">Project &amp; </w:t>
              </w:r>
            </w:ins>
            <w:del w:id="104" w:author="Iris H." w:date="2022-06-05T15:25:00Z">
              <w:r w:rsidR="009C0F96" w:rsidRPr="009C0F96" w:rsidDel="0001391B">
                <w:rPr>
                  <w:rFonts w:ascii="Arial" w:hAnsi="Arial" w:cs="Arial"/>
                  <w:color w:val="000000"/>
                  <w:sz w:val="22"/>
                  <w:szCs w:val="22"/>
                </w:rPr>
                <w:delText>Virtual Plant Tour</w:delText>
              </w:r>
            </w:del>
            <w:ins w:id="105" w:author="Iris H." w:date="2022-06-05T15:25:00Z">
              <w:r>
                <w:rPr>
                  <w:rFonts w:ascii="Arial" w:hAnsi="Arial" w:cs="Arial"/>
                  <w:color w:val="000000"/>
                  <w:sz w:val="22"/>
                  <w:szCs w:val="22"/>
                </w:rPr>
                <w:t xml:space="preserve">Proposal </w:t>
              </w:r>
            </w:ins>
            <w:ins w:id="106" w:author="Iris H." w:date="2022-06-05T15:26:00Z">
              <w:r>
                <w:rPr>
                  <w:rFonts w:ascii="Arial" w:hAnsi="Arial" w:cs="Arial"/>
                  <w:color w:val="000000"/>
                  <w:sz w:val="22"/>
                  <w:szCs w:val="22"/>
                </w:rPr>
                <w:t xml:space="preserve">Brainstorming </w:t>
              </w:r>
            </w:ins>
            <w:ins w:id="107" w:author="Iris H." w:date="2022-06-05T15:25:00Z">
              <w:r>
                <w:rPr>
                  <w:rFonts w:ascii="Arial" w:hAnsi="Arial" w:cs="Arial"/>
                  <w:color w:val="000000"/>
                  <w:sz w:val="22"/>
                  <w:szCs w:val="22"/>
                </w:rPr>
                <w:t>Workshop</w:t>
              </w:r>
            </w:ins>
          </w:p>
        </w:tc>
        <w:tc>
          <w:tcPr>
            <w:tcW w:w="6215" w:type="dxa"/>
            <w:tcBorders>
              <w:top w:val="single" w:sz="4" w:space="0" w:color="000000"/>
              <w:left w:val="single" w:sz="4" w:space="0" w:color="000000"/>
              <w:bottom w:val="single" w:sz="4" w:space="0" w:color="000000"/>
              <w:right w:val="single" w:sz="4" w:space="0" w:color="000000"/>
            </w:tcBorders>
            <w:tcPrChange w:id="108" w:author="Iris H." w:date="2022-06-05T15:22:00Z">
              <w:tcPr>
                <w:tcW w:w="5675" w:type="dxa"/>
                <w:tcBorders>
                  <w:top w:val="single" w:sz="4" w:space="0" w:color="000000"/>
                  <w:left w:val="single" w:sz="4" w:space="0" w:color="000000"/>
                  <w:bottom w:val="single" w:sz="4" w:space="0" w:color="000000"/>
                  <w:right w:val="single" w:sz="4" w:space="0" w:color="000000"/>
                </w:tcBorders>
              </w:tcPr>
            </w:tcPrChange>
          </w:tcPr>
          <w:p w14:paraId="273BA38C" w14:textId="3FF15CCF" w:rsidR="00A10894" w:rsidRDefault="009C0F96" w:rsidP="00E6021C">
            <w:pPr>
              <w:widowControl w:val="0"/>
              <w:rPr>
                <w:ins w:id="109" w:author="Iris H." w:date="2022-06-05T15:34:00Z"/>
              </w:rPr>
            </w:pPr>
            <w:del w:id="110" w:author="Iris H." w:date="2022-06-05T15:25:00Z">
              <w:r w:rsidDel="009822F5">
                <w:delText>OCWD or other facilities</w:delText>
              </w:r>
            </w:del>
            <w:ins w:id="111" w:author="Iris H." w:date="2022-06-05T15:28:00Z">
              <w:r w:rsidR="00E6021C">
                <w:t>-</w:t>
              </w:r>
            </w:ins>
            <w:ins w:id="112" w:author="Iris H." w:date="2022-06-05T15:35:00Z">
              <w:r w:rsidR="008467C4">
                <w:t>I</w:t>
              </w:r>
              <w:r w:rsidR="00A10894">
                <w:t>dea: A w</w:t>
              </w:r>
            </w:ins>
            <w:ins w:id="113" w:author="Iris H." w:date="2022-06-05T15:34:00Z">
              <w:r w:rsidR="00A10894">
                <w:t xml:space="preserve">ater recycling device </w:t>
              </w:r>
            </w:ins>
            <w:ins w:id="114" w:author="Iris H." w:date="2022-06-05T15:35:00Z">
              <w:r w:rsidR="00A10894">
                <w:t>for house</w:t>
              </w:r>
              <w:r w:rsidR="008467C4">
                <w:t>hold</w:t>
              </w:r>
            </w:ins>
            <w:ins w:id="115" w:author="Iris H." w:date="2022-06-05T15:34:00Z">
              <w:r w:rsidR="00A10894">
                <w:t xml:space="preserve"> Kitchen</w:t>
              </w:r>
            </w:ins>
          </w:p>
          <w:p w14:paraId="43370206" w14:textId="38951F04" w:rsidR="00E6021C" w:rsidRDefault="00A10894" w:rsidP="00E6021C">
            <w:pPr>
              <w:widowControl w:val="0"/>
              <w:rPr>
                <w:ins w:id="116" w:author="Iris H." w:date="2022-06-05T15:28:00Z"/>
              </w:rPr>
            </w:pPr>
            <w:ins w:id="117" w:author="Iris H." w:date="2022-06-05T15:34:00Z">
              <w:r>
                <w:t>-</w:t>
              </w:r>
            </w:ins>
            <w:ins w:id="118" w:author="Iris H." w:date="2022-06-05T15:28:00Z">
              <w:r w:rsidR="00E6021C">
                <w:t>format &amp; components</w:t>
              </w:r>
            </w:ins>
            <w:ins w:id="119" w:author="Iris H." w:date="2022-06-05T15:33:00Z">
              <w:r>
                <w:t xml:space="preserve"> of the p</w:t>
              </w:r>
            </w:ins>
            <w:ins w:id="120" w:author="Iris H." w:date="2022-06-05T15:34:00Z">
              <w:r>
                <w:t>roject</w:t>
              </w:r>
            </w:ins>
            <w:ins w:id="121" w:author="Iris H." w:date="2022-06-05T15:33:00Z">
              <w:r>
                <w:t xml:space="preserve"> proposal </w:t>
              </w:r>
            </w:ins>
          </w:p>
          <w:p w14:paraId="104F6C91" w14:textId="05E37569" w:rsidR="00E6021C" w:rsidRDefault="00E6021C" w:rsidP="00E6021C">
            <w:pPr>
              <w:widowControl w:val="0"/>
              <w:rPr>
                <w:ins w:id="122" w:author="Iris H." w:date="2022-06-05T15:28:00Z"/>
              </w:rPr>
            </w:pPr>
            <w:ins w:id="123" w:author="Iris H." w:date="2022-06-05T15:28:00Z">
              <w:r>
                <w:t>-Teamwork &amp; Collaboration</w:t>
              </w:r>
            </w:ins>
          </w:p>
          <w:p w14:paraId="69CDAA49" w14:textId="7D1A52A6" w:rsidR="00E6021C" w:rsidRDefault="00E6021C" w:rsidP="00E6021C">
            <w:pPr>
              <w:widowControl w:val="0"/>
            </w:pPr>
            <w:ins w:id="124" w:author="Iris H." w:date="2022-06-05T15:28:00Z">
              <w:r>
                <w:t>-leadership</w:t>
              </w:r>
            </w:ins>
          </w:p>
        </w:tc>
      </w:tr>
      <w:tr w:rsidR="009C0F96" w14:paraId="5E873ABB" w14:textId="77777777" w:rsidTr="009822F5">
        <w:tc>
          <w:tcPr>
            <w:tcW w:w="1345" w:type="dxa"/>
            <w:tcBorders>
              <w:top w:val="single" w:sz="4" w:space="0" w:color="000000"/>
              <w:left w:val="single" w:sz="4" w:space="0" w:color="000000"/>
              <w:bottom w:val="single" w:sz="4" w:space="0" w:color="000000"/>
              <w:right w:val="single" w:sz="4" w:space="0" w:color="000000"/>
            </w:tcBorders>
            <w:tcPrChange w:id="125" w:author="Iris H." w:date="2022-06-05T15:22:00Z">
              <w:tcPr>
                <w:tcW w:w="1345" w:type="dxa"/>
                <w:tcBorders>
                  <w:top w:val="single" w:sz="4" w:space="0" w:color="000000"/>
                  <w:left w:val="single" w:sz="4" w:space="0" w:color="000000"/>
                  <w:bottom w:val="single" w:sz="4" w:space="0" w:color="000000"/>
                  <w:right w:val="single" w:sz="4" w:space="0" w:color="000000"/>
                </w:tcBorders>
              </w:tcPr>
            </w:tcPrChange>
          </w:tcPr>
          <w:p w14:paraId="1BD526CC" w14:textId="677C36DC" w:rsidR="009C0F96" w:rsidRDefault="009C0F96" w:rsidP="009C0F96">
            <w:pPr>
              <w:widowControl w:val="0"/>
              <w:jc w:val="center"/>
              <w:rPr>
                <w:rFonts w:ascii="Arial" w:hAnsi="Arial" w:cs="Arial"/>
                <w:color w:val="000000"/>
                <w:sz w:val="22"/>
                <w:szCs w:val="22"/>
              </w:rPr>
            </w:pPr>
            <w:r>
              <w:rPr>
                <w:rFonts w:ascii="Arial" w:hAnsi="Arial" w:cs="Arial"/>
                <w:color w:val="000000"/>
                <w:sz w:val="22"/>
                <w:szCs w:val="22"/>
              </w:rPr>
              <w:t>7/26/2022</w:t>
            </w:r>
          </w:p>
        </w:tc>
        <w:tc>
          <w:tcPr>
            <w:tcW w:w="3240" w:type="dxa"/>
            <w:tcBorders>
              <w:top w:val="single" w:sz="4" w:space="0" w:color="000000"/>
              <w:left w:val="single" w:sz="4" w:space="0" w:color="000000"/>
              <w:bottom w:val="single" w:sz="4" w:space="0" w:color="000000"/>
              <w:right w:val="single" w:sz="4" w:space="0" w:color="000000"/>
            </w:tcBorders>
            <w:tcPrChange w:id="126" w:author="Iris H." w:date="2022-06-05T15:22:00Z">
              <w:tcPr>
                <w:tcW w:w="3780" w:type="dxa"/>
                <w:tcBorders>
                  <w:top w:val="single" w:sz="4" w:space="0" w:color="000000"/>
                  <w:left w:val="single" w:sz="4" w:space="0" w:color="000000"/>
                  <w:bottom w:val="single" w:sz="4" w:space="0" w:color="000000"/>
                  <w:right w:val="single" w:sz="4" w:space="0" w:color="000000"/>
                </w:tcBorders>
              </w:tcPr>
            </w:tcPrChange>
          </w:tcPr>
          <w:p w14:paraId="5B3E208C" w14:textId="581251F0" w:rsidR="009C0F96" w:rsidRPr="009E0BDB" w:rsidRDefault="009C0F96" w:rsidP="009E0BDB">
            <w:pPr>
              <w:widowControl w:val="0"/>
              <w:rPr>
                <w:rFonts w:ascii="Arial" w:hAnsi="Arial" w:cs="Arial"/>
                <w:color w:val="000000"/>
                <w:sz w:val="22"/>
                <w:szCs w:val="22"/>
              </w:rPr>
            </w:pPr>
            <w:r>
              <w:rPr>
                <w:rFonts w:ascii="Arial" w:hAnsi="Arial" w:cs="Arial"/>
                <w:color w:val="000000"/>
                <w:sz w:val="22"/>
                <w:szCs w:val="22"/>
              </w:rPr>
              <w:t>Group presentation</w:t>
            </w:r>
          </w:p>
        </w:tc>
        <w:tc>
          <w:tcPr>
            <w:tcW w:w="6215" w:type="dxa"/>
            <w:tcBorders>
              <w:top w:val="single" w:sz="4" w:space="0" w:color="000000"/>
              <w:left w:val="single" w:sz="4" w:space="0" w:color="000000"/>
              <w:bottom w:val="single" w:sz="4" w:space="0" w:color="000000"/>
              <w:right w:val="single" w:sz="4" w:space="0" w:color="000000"/>
            </w:tcBorders>
            <w:tcPrChange w:id="127" w:author="Iris H." w:date="2022-06-05T15:22:00Z">
              <w:tcPr>
                <w:tcW w:w="5675" w:type="dxa"/>
                <w:tcBorders>
                  <w:top w:val="single" w:sz="4" w:space="0" w:color="000000"/>
                  <w:left w:val="single" w:sz="4" w:space="0" w:color="000000"/>
                  <w:bottom w:val="single" w:sz="4" w:space="0" w:color="000000"/>
                  <w:right w:val="single" w:sz="4" w:space="0" w:color="000000"/>
                </w:tcBorders>
              </w:tcPr>
            </w:tcPrChange>
          </w:tcPr>
          <w:p w14:paraId="79737CCA" w14:textId="56012980" w:rsidR="009C0F96" w:rsidRDefault="00A10894" w:rsidP="009C0F96">
            <w:pPr>
              <w:widowControl w:val="0"/>
            </w:pPr>
            <w:ins w:id="128" w:author="Iris H." w:date="2022-06-05T15:30:00Z">
              <w:r>
                <w:t xml:space="preserve">Each member can book </w:t>
              </w:r>
            </w:ins>
            <w:ins w:id="129" w:author="Iris H." w:date="2022-06-05T15:35:00Z">
              <w:r w:rsidR="008467C4">
                <w:t>a</w:t>
              </w:r>
            </w:ins>
            <w:ins w:id="130" w:author="Iris H." w:date="2022-06-05T15:31:00Z">
              <w:r>
                <w:t xml:space="preserve"> </w:t>
              </w:r>
            </w:ins>
            <w:ins w:id="131" w:author="Iris H." w:date="2022-06-05T15:30:00Z">
              <w:r>
                <w:t xml:space="preserve">one-on-one mentoring session with the coach </w:t>
              </w:r>
            </w:ins>
            <w:ins w:id="132" w:author="Iris H." w:date="2022-06-05T15:31:00Z">
              <w:r>
                <w:t>to discuss the presentation</w:t>
              </w:r>
            </w:ins>
          </w:p>
        </w:tc>
      </w:tr>
    </w:tbl>
    <w:p w14:paraId="4CF474FD" w14:textId="77777777" w:rsidR="00504961" w:rsidRDefault="00504961">
      <w:pPr>
        <w:rPr>
          <w:b/>
          <w:smallCaps/>
          <w:sz w:val="21"/>
          <w:szCs w:val="21"/>
          <w:u w:val="single"/>
        </w:rPr>
      </w:pPr>
    </w:p>
    <w:p w14:paraId="5938EE31" w14:textId="77777777" w:rsidR="00504961" w:rsidRDefault="00504961">
      <w:pPr>
        <w:rPr>
          <w:b/>
          <w:smallCaps/>
          <w:u w:val="single"/>
        </w:rPr>
      </w:pPr>
    </w:p>
    <w:p w14:paraId="7816B74C" w14:textId="77777777" w:rsidR="00504961" w:rsidRDefault="00762B2E">
      <w:pPr>
        <w:rPr>
          <w:b/>
          <w:smallCaps/>
          <w:u w:val="single"/>
        </w:rPr>
      </w:pPr>
      <w:r>
        <w:rPr>
          <w:b/>
          <w:smallCaps/>
          <w:u w:val="single"/>
        </w:rPr>
        <w:t>Approved Academic Honesty Statement</w:t>
      </w:r>
    </w:p>
    <w:p w14:paraId="1A82D539" w14:textId="77777777" w:rsidR="00504961" w:rsidRDefault="00504961">
      <w:pPr>
        <w:rPr>
          <w:b/>
          <w:smallCaps/>
          <w:u w:val="single"/>
        </w:rPr>
      </w:pPr>
    </w:p>
    <w:p w14:paraId="7FEBFFA0" w14:textId="5524D6E8" w:rsidR="00504961" w:rsidRPr="00BA61B3" w:rsidRDefault="00762B2E" w:rsidP="00BA61B3">
      <w:r>
        <w:t xml:space="preserve">The following statement must appear on all syllabi: “The academic community is operated </w:t>
      </w:r>
      <w:proofErr w:type="gramStart"/>
      <w:r>
        <w:t>on the basis of</w:t>
      </w:r>
      <w:proofErr w:type="gramEnd"/>
      <w:r>
        <w:t xml:space="preserve"> honesty, integrity, and fair play. Academic Responsibility and Conduct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ENVIRONMENT SUMMER CAMP. </w:t>
      </w:r>
    </w:p>
    <w:sectPr w:rsidR="00504961" w:rsidRPr="00BA61B3">
      <w:footerReference w:type="default" r:id="rId9"/>
      <w:pgSz w:w="12240" w:h="15840"/>
      <w:pgMar w:top="720" w:right="720" w:bottom="72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7CCF" w14:textId="77777777" w:rsidR="00D16094" w:rsidRDefault="00D16094">
      <w:r>
        <w:separator/>
      </w:r>
    </w:p>
  </w:endnote>
  <w:endnote w:type="continuationSeparator" w:id="0">
    <w:p w14:paraId="58A1A7F8" w14:textId="77777777" w:rsidR="00D16094" w:rsidRDefault="00D1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lin Gothic Book">
    <w:altName w:val="Segoe Print"/>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2F52" w14:textId="77777777" w:rsidR="00504961" w:rsidRDefault="00762B2E">
    <w:pPr>
      <w:pBdr>
        <w:top w:val="single" w:sz="4" w:space="1" w:color="D9D9D9"/>
      </w:pBdr>
      <w:tabs>
        <w:tab w:val="center" w:pos="4680"/>
        <w:tab w:val="right" w:pos="936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402B6F">
      <w:rPr>
        <w:rFonts w:eastAsia="Times New Roman"/>
        <w:noProof/>
        <w:color w:val="000000"/>
      </w:rPr>
      <w:t>1</w:t>
    </w:r>
    <w:r>
      <w:rPr>
        <w:rFonts w:eastAsia="Times New Roman"/>
        <w:color w:val="000000"/>
      </w:rPr>
      <w:fldChar w:fldCharType="end"/>
    </w:r>
    <w:r>
      <w:rPr>
        <w:rFonts w:eastAsia="Times New Roman"/>
        <w:color w:val="000000"/>
      </w:rPr>
      <w:t xml:space="preserve"> | </w:t>
    </w:r>
    <w:r>
      <w:rPr>
        <w:rFonts w:eastAsia="Times New Roman"/>
        <w:color w:val="7F7F7F"/>
      </w:rPr>
      <w:t>Page</w:t>
    </w:r>
  </w:p>
  <w:p w14:paraId="1AF02C97" w14:textId="77777777" w:rsidR="00504961" w:rsidRDefault="00504961">
    <w:pPr>
      <w:tabs>
        <w:tab w:val="center" w:pos="4680"/>
        <w:tab w:val="right" w:pos="9360"/>
        <w:tab w:val="right" w:pos="10512"/>
      </w:tabs>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B2AD" w14:textId="77777777" w:rsidR="00D16094" w:rsidRDefault="00D16094">
      <w:r>
        <w:separator/>
      </w:r>
    </w:p>
  </w:footnote>
  <w:footnote w:type="continuationSeparator" w:id="0">
    <w:p w14:paraId="43E14308" w14:textId="77777777" w:rsidR="00D16094" w:rsidRDefault="00D16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0B4"/>
    <w:multiLevelType w:val="hybridMultilevel"/>
    <w:tmpl w:val="776A8282"/>
    <w:lvl w:ilvl="0" w:tplc="BD98211C">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565A9"/>
    <w:multiLevelType w:val="hybridMultilevel"/>
    <w:tmpl w:val="920C40AE"/>
    <w:lvl w:ilvl="0" w:tplc="C7BAC0D8">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92230"/>
    <w:multiLevelType w:val="hybridMultilevel"/>
    <w:tmpl w:val="8CCA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299243">
    <w:abstractNumId w:val="2"/>
  </w:num>
  <w:num w:numId="2" w16cid:durableId="681666989">
    <w:abstractNumId w:val="0"/>
  </w:num>
  <w:num w:numId="3" w16cid:durableId="1947748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is H.">
    <w15:presenceInfo w15:providerId="Windows Live" w15:userId="5c53123255083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61"/>
    <w:rsid w:val="0001391B"/>
    <w:rsid w:val="00022946"/>
    <w:rsid w:val="00083043"/>
    <w:rsid w:val="000C644E"/>
    <w:rsid w:val="00110BEF"/>
    <w:rsid w:val="00174205"/>
    <w:rsid w:val="001E34ED"/>
    <w:rsid w:val="001F2E0C"/>
    <w:rsid w:val="0020196B"/>
    <w:rsid w:val="00236DF8"/>
    <w:rsid w:val="0029441A"/>
    <w:rsid w:val="002E0BDE"/>
    <w:rsid w:val="00331E8E"/>
    <w:rsid w:val="00402B6F"/>
    <w:rsid w:val="00414BCE"/>
    <w:rsid w:val="00446DEC"/>
    <w:rsid w:val="004770FA"/>
    <w:rsid w:val="00504961"/>
    <w:rsid w:val="005862FA"/>
    <w:rsid w:val="005A2CE8"/>
    <w:rsid w:val="00626E19"/>
    <w:rsid w:val="006B4062"/>
    <w:rsid w:val="00752100"/>
    <w:rsid w:val="00762B2E"/>
    <w:rsid w:val="00773F0B"/>
    <w:rsid w:val="007A6B77"/>
    <w:rsid w:val="007E12FC"/>
    <w:rsid w:val="008467C4"/>
    <w:rsid w:val="008D4BFB"/>
    <w:rsid w:val="00980C5C"/>
    <w:rsid w:val="009822F5"/>
    <w:rsid w:val="009C0F96"/>
    <w:rsid w:val="009E0BDB"/>
    <w:rsid w:val="00A10894"/>
    <w:rsid w:val="00B45A6D"/>
    <w:rsid w:val="00B5707C"/>
    <w:rsid w:val="00B62448"/>
    <w:rsid w:val="00BA61B3"/>
    <w:rsid w:val="00BF3CB8"/>
    <w:rsid w:val="00C1202A"/>
    <w:rsid w:val="00C93C75"/>
    <w:rsid w:val="00D16094"/>
    <w:rsid w:val="00E6021C"/>
    <w:rsid w:val="00F155DC"/>
    <w:rsid w:val="00F26E6E"/>
    <w:rsid w:val="00FD68E5"/>
    <w:rsid w:val="37BB6F91"/>
    <w:rsid w:val="3B870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F3B3"/>
  <w15:docId w15:val="{AC51770B-EA91-4CAC-A9B8-881BBD84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semiHidden="1" w:uiPriority="1" w:unhideWhenUsed="1"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Times New Roman" w:hAnsi="Times New Roman" w:cs="Times New Roman"/>
      <w:sz w:val="24"/>
      <w:szCs w:val="24"/>
      <w:lang w:eastAsia="en-US"/>
    </w:rPr>
  </w:style>
  <w:style w:type="paragraph" w:styleId="Heading1">
    <w:name w:val="heading 1"/>
    <w:basedOn w:val="Normal"/>
    <w:next w:val="Normal"/>
    <w:qFormat/>
    <w:pPr>
      <w:spacing w:beforeAutospacing="1" w:afterAutospacing="1"/>
      <w:outlineLvl w:val="0"/>
    </w:pPr>
    <w:rPr>
      <w:b/>
      <w:bCs/>
      <w:kern w:val="2"/>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pPr>
      <w:spacing w:after="140" w:line="276" w:lineRule="auto"/>
    </w:pPr>
  </w:style>
  <w:style w:type="paragraph" w:styleId="Caption">
    <w:name w:val="caption"/>
    <w:basedOn w:val="Normal"/>
    <w:next w:val="Normal"/>
    <w:qFormat/>
    <w:pPr>
      <w:suppressLineNumbers/>
      <w:spacing w:before="120" w:after="120"/>
    </w:pPr>
    <w:rPr>
      <w:rFonts w:cs="Lucida Sans"/>
      <w:i/>
      <w:iCs/>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Hyperlink">
    <w:name w:val="Hyperlink"/>
    <w:basedOn w:val="DefaultParagraphFont"/>
    <w:uiPriority w:val="99"/>
    <w:rPr>
      <w:color w:val="666666"/>
      <w:u w:val="single"/>
    </w:rPr>
  </w:style>
  <w:style w:type="paragraph" w:styleId="List">
    <w:name w:val="List"/>
    <w:basedOn w:val="BodyText"/>
    <w:rPr>
      <w:rFonts w:cs="Lucida Sans"/>
    </w:rPr>
  </w:style>
  <w:style w:type="paragraph" w:styleId="NormalWeb">
    <w:name w:val="Normal (Web)"/>
    <w:basedOn w:val="Normal"/>
    <w:uiPriority w:val="99"/>
    <w:qFormat/>
    <w:pPr>
      <w:spacing w:beforeAutospacing="1" w:afterAutospacing="1"/>
    </w:pPr>
  </w:style>
  <w:style w:type="character" w:styleId="Strong">
    <w:name w:val="Strong"/>
    <w:basedOn w:val="DefaultParagraphFont"/>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qFormat/>
    <w:tblPr>
      <w:tblCellMar>
        <w:top w:w="0" w:type="dxa"/>
        <w:left w:w="0" w:type="dxa"/>
        <w:bottom w:w="0" w:type="dxa"/>
        <w:right w:w="0" w:type="dxa"/>
      </w:tblCellMar>
    </w:tblPr>
  </w:style>
  <w:style w:type="paragraph" w:styleId="Title">
    <w:name w:val="Title"/>
    <w:basedOn w:val="Normal"/>
    <w:next w:val="Normal"/>
    <w:qFormat/>
    <w:pPr>
      <w:keepNext/>
      <w:keepLines/>
      <w:spacing w:before="480" w:after="120"/>
    </w:pPr>
    <w:rPr>
      <w:b/>
      <w:sz w:val="72"/>
      <w:szCs w:val="72"/>
    </w:rPr>
  </w:style>
  <w:style w:type="character" w:customStyle="1" w:styleId="BalloonTextChar">
    <w:name w:val="Balloon Text Char"/>
    <w:basedOn w:val="DefaultParagraphFont"/>
    <w:link w:val="BalloonText"/>
    <w:qFormat/>
    <w:rPr>
      <w:rFonts w:ascii="Tahoma" w:hAnsi="Tahoma" w:cs="Tahoma"/>
      <w:sz w:val="16"/>
      <w:szCs w:val="16"/>
    </w:rPr>
  </w:style>
  <w:style w:type="character" w:customStyle="1" w:styleId="HeaderChar">
    <w:name w:val="Header Char"/>
    <w:basedOn w:val="DefaultParagraphFont"/>
    <w:link w:val="Header"/>
    <w:qFormat/>
    <w:rPr>
      <w:sz w:val="24"/>
      <w:szCs w:val="24"/>
    </w:rPr>
  </w:style>
  <w:style w:type="character" w:customStyle="1" w:styleId="FooterChar">
    <w:name w:val="Footer Char"/>
    <w:basedOn w:val="DefaultParagraphFont"/>
    <w:link w:val="Footer"/>
    <w:uiPriority w:val="99"/>
    <w:qFormat/>
    <w:rPr>
      <w:sz w:val="24"/>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ctls24orange">
    <w:name w:val="ctls24orange"/>
    <w:basedOn w:val="Normal"/>
    <w:qFormat/>
    <w:pPr>
      <w:spacing w:beforeAutospacing="1" w:afterAutospacing="1"/>
    </w:pPr>
    <w:rPr>
      <w:b/>
      <w:bCs/>
      <w:color w:val="CC6633"/>
      <w:sz w:val="36"/>
      <w:szCs w:val="36"/>
    </w:rPr>
  </w:style>
  <w:style w:type="paragraph" w:customStyle="1" w:styleId="HeaderandFooter">
    <w:name w:val="Header and Footer"/>
    <w:basedOn w:val="Normal"/>
    <w:qFormat/>
  </w:style>
  <w:style w:type="paragraph" w:customStyle="1" w:styleId="Default">
    <w:name w:val="Default"/>
    <w:qFormat/>
    <w:pPr>
      <w:suppressAutoHyphens/>
    </w:pPr>
    <w:rPr>
      <w:rFonts w:ascii="Franklin Gothic Book" w:eastAsia="SimSun" w:hAnsi="Franklin Gothic Book" w:cs="Franklin Gothic Book"/>
      <w:color w:val="000000"/>
      <w:sz w:val="24"/>
      <w:szCs w:val="24"/>
      <w:lang w:eastAsia="en-US"/>
    </w:rPr>
  </w:style>
  <w:style w:type="table" w:customStyle="1" w:styleId="Style36">
    <w:name w:val="_Style 36"/>
    <w:basedOn w:val="TableNormal1"/>
    <w:tblPr>
      <w:tblCellMar>
        <w:left w:w="108" w:type="dxa"/>
        <w:right w:w="108" w:type="dxa"/>
      </w:tblCellMar>
    </w:tblPr>
  </w:style>
  <w:style w:type="paragraph" w:styleId="Revision">
    <w:name w:val="Revision"/>
    <w:hidden/>
    <w:uiPriority w:val="99"/>
    <w:semiHidden/>
    <w:rsid w:val="008D4BFB"/>
    <w:rPr>
      <w:rFonts w:ascii="Times New Roman" w:hAnsi="Times New Roman" w:cs="Times New Roman"/>
      <w:sz w:val="24"/>
      <w:szCs w:val="24"/>
      <w:lang w:eastAsia="en-US"/>
    </w:rPr>
  </w:style>
  <w:style w:type="paragraph" w:styleId="ListParagraph">
    <w:name w:val="List Paragraph"/>
    <w:basedOn w:val="Normal"/>
    <w:uiPriority w:val="99"/>
    <w:rsid w:val="002E0BDE"/>
    <w:pPr>
      <w:ind w:left="720"/>
      <w:contextualSpacing/>
    </w:pPr>
  </w:style>
  <w:style w:type="character" w:styleId="CommentReference">
    <w:name w:val="annotation reference"/>
    <w:basedOn w:val="DefaultParagraphFont"/>
    <w:rsid w:val="00C1202A"/>
    <w:rPr>
      <w:sz w:val="16"/>
      <w:szCs w:val="16"/>
    </w:rPr>
  </w:style>
  <w:style w:type="paragraph" w:styleId="CommentText">
    <w:name w:val="annotation text"/>
    <w:basedOn w:val="Normal"/>
    <w:link w:val="CommentTextChar"/>
    <w:rsid w:val="00C1202A"/>
    <w:rPr>
      <w:sz w:val="20"/>
      <w:szCs w:val="20"/>
    </w:rPr>
  </w:style>
  <w:style w:type="character" w:customStyle="1" w:styleId="CommentTextChar">
    <w:name w:val="Comment Text Char"/>
    <w:basedOn w:val="DefaultParagraphFont"/>
    <w:link w:val="CommentText"/>
    <w:rsid w:val="00C1202A"/>
    <w:rPr>
      <w:rFonts w:ascii="Times New Roman" w:hAnsi="Times New Roman" w:cs="Times New Roman"/>
      <w:lang w:eastAsia="en-US"/>
    </w:rPr>
  </w:style>
  <w:style w:type="paragraph" w:styleId="CommentSubject">
    <w:name w:val="annotation subject"/>
    <w:basedOn w:val="CommentText"/>
    <w:next w:val="CommentText"/>
    <w:link w:val="CommentSubjectChar"/>
    <w:rsid w:val="00C1202A"/>
    <w:rPr>
      <w:b/>
      <w:bCs/>
    </w:rPr>
  </w:style>
  <w:style w:type="character" w:customStyle="1" w:styleId="CommentSubjectChar">
    <w:name w:val="Comment Subject Char"/>
    <w:basedOn w:val="CommentTextChar"/>
    <w:link w:val="CommentSubject"/>
    <w:rsid w:val="00C1202A"/>
    <w:rPr>
      <w:rFonts w:ascii="Times New Roman" w:hAnsi="Times New Roman" w:cs="Times New Roman"/>
      <w:b/>
      <w:bCs/>
      <w:lang w:eastAsia="en-US"/>
    </w:rPr>
  </w:style>
  <w:style w:type="character" w:styleId="UnresolvedMention">
    <w:name w:val="Unresolved Mention"/>
    <w:basedOn w:val="DefaultParagraphFont"/>
    <w:uiPriority w:val="99"/>
    <w:semiHidden/>
    <w:unhideWhenUsed/>
    <w:rsid w:val="00FD6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17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3zrQTEad7nWqYllmwE5d05TWp7A==">AMUW2mXQo3v4DQcAu38yYUAGEIXquQLRxcEl47sDN7xir5zjYL8qdNWdNLz/02Z29dH4H++IjuoJUAtH4Io+8YTMHIKn4/mMiene3+NAijUgW8S+VdIRSr3H+I/YZmZIZM/oGLCtrdKhLJElV8wbbKJK67ci3m1YP56MrYOlEJJDjtuBsD5oMB29DfnXBCQnu1I8Op899y8TY381utG51oY2l9zT9axKQFq4MigKDaTF+qg5Kfl8AqzKIH7SWGunQ+E88RecEAvgtjRf764lXz9sDgouTft5y3/0WLPqkQgsDvPRDpKsZzJOOKyQRfmJIDI2gsMrra55A8PhZxJ5Reu2mT74eEG7/A5qeIk707IjN9ECcNL2RW5NpsicNHfwqYoPjcG/MMwF4oZk4rjeO1Nv6BZZPzmRh3ePfDc7Gfm0Qycpm1rD74YN1LlnsM74JCHH4C7PsdTtju2bQ8EpfZwFRRlCfdeg7jmgTCec3DsFHxmQRUkhO4ZYcczSLXbQqACboAlKZk/L8HW+kYm6XFLxxZ9K3dxKh9LmYKD+ma+Wm4LZlXksDrP69WODefaHDsiKFYt67DC6vDuihJeKsXpRSkExdnm4JxlNkVIH57pVQ373wXjZwFDV8Ofre1Af7IKOEqLlU0pOfqTE6B9usnsXve2AMvF9ClHeLM2k/OKxWya8WWFDLX5kqk6mErrNuVlELNJ3RFeZ9cowGdF77DVO1PtUIiag/g==</go:docsCustomData>
</go:gDocsCustomXmlDataStorage>
</file>

<file path=customXml/itemProps1.xml><?xml version="1.0" encoding="utf-8"?>
<ds:datastoreItem xmlns:ds="http://schemas.openxmlformats.org/officeDocument/2006/customXml" ds:itemID="{C810E31C-62A6-4773-AEA4-1E87AE770E5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Naughton</dc:creator>
  <cp:lastModifiedBy>Iris H.</cp:lastModifiedBy>
  <cp:revision>21</cp:revision>
  <dcterms:created xsi:type="dcterms:W3CDTF">2022-05-25T02:28:00Z</dcterms:created>
  <dcterms:modified xsi:type="dcterms:W3CDTF">2022-06-05T22:35:00Z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25A30E3497364B7B90E6BA9EECD2E53A</vt:lpwstr>
  </property>
</Properties>
</file>